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3A7364" w:rsidRDefault="00F22E6A" w:rsidP="003A7364">
      <w:pPr>
        <w:jc w:val="center"/>
        <w:rPr>
          <w:b/>
          <w:bCs/>
          <w:color w:val="FF0000"/>
          <w:sz w:val="44"/>
          <w:szCs w:val="44"/>
          <w:rtl/>
          <w:lang w:bidi="ar-EG"/>
          <w:rPrChange w:id="0" w:author="Windows User" w:date="2020-01-03T23:19:00Z">
            <w:rPr>
              <w:rtl/>
              <w:lang w:bidi="ar-EG"/>
            </w:rPr>
          </w:rPrChange>
        </w:rPr>
        <w:pPrChange w:id="1" w:author="Windows User" w:date="2020-01-03T23:18:00Z">
          <w:pPr/>
        </w:pPrChange>
      </w:pPr>
      <w:r w:rsidRPr="003A7364">
        <w:rPr>
          <w:rFonts w:hint="cs"/>
          <w:b/>
          <w:bCs/>
          <w:color w:val="FF0000"/>
          <w:sz w:val="44"/>
          <w:szCs w:val="44"/>
          <w:rtl/>
          <w:lang w:bidi="ar-EG"/>
          <w:rPrChange w:id="2" w:author="Windows User" w:date="2020-01-03T23:19:00Z">
            <w:rPr>
              <w:rFonts w:hint="cs"/>
              <w:rtl/>
              <w:lang w:bidi="ar-EG"/>
            </w:rPr>
          </w:rPrChange>
        </w:rPr>
        <w:t>كتاب من عجائب الحكايات</w:t>
      </w:r>
    </w:p>
    <w:p w:rsidR="00F22E6A" w:rsidRPr="003A7364" w:rsidRDefault="00F22E6A" w:rsidP="003A7364">
      <w:pPr>
        <w:jc w:val="center"/>
        <w:rPr>
          <w:color w:val="FF0000"/>
          <w:rtl/>
          <w:lang w:bidi="ar-EG"/>
          <w:rPrChange w:id="3" w:author="Windows User" w:date="2020-01-03T23:19:00Z">
            <w:rPr>
              <w:rtl/>
              <w:lang w:bidi="ar-EG"/>
            </w:rPr>
          </w:rPrChange>
        </w:rPr>
        <w:pPrChange w:id="4" w:author="Windows User" w:date="2020-01-03T23:18:00Z">
          <w:pPr/>
        </w:pPrChange>
      </w:pPr>
      <w:r w:rsidRPr="003A7364">
        <w:rPr>
          <w:rFonts w:hint="cs"/>
          <w:b/>
          <w:bCs/>
          <w:color w:val="FF0000"/>
          <w:sz w:val="44"/>
          <w:szCs w:val="44"/>
          <w:rtl/>
          <w:lang w:bidi="ar-EG"/>
          <w:rPrChange w:id="5" w:author="Windows User" w:date="2020-01-03T23:19:00Z">
            <w:rPr>
              <w:rFonts w:hint="cs"/>
              <w:rtl/>
              <w:lang w:bidi="ar-EG"/>
            </w:rPr>
          </w:rPrChange>
        </w:rPr>
        <w:t>للاستاذ محمد حسين عيسى</w:t>
      </w:r>
      <w:bookmarkStart w:id="6" w:name="_GoBack"/>
      <w:bookmarkEnd w:id="6"/>
    </w:p>
    <w:p w:rsidR="00F22E6A" w:rsidRPr="003A7364" w:rsidRDefault="003A7364" w:rsidP="003A7364">
      <w:pPr>
        <w:jc w:val="center"/>
        <w:rPr>
          <w:b/>
          <w:bCs/>
          <w:sz w:val="44"/>
          <w:szCs w:val="44"/>
          <w:rtl/>
          <w:lang w:bidi="ar-EG"/>
          <w:rPrChange w:id="7" w:author="Windows User" w:date="2020-01-03T23:19:00Z">
            <w:rPr>
              <w:rtl/>
              <w:lang w:bidi="ar-EG"/>
            </w:rPr>
          </w:rPrChange>
        </w:rPr>
        <w:pPrChange w:id="8" w:author="Windows User" w:date="2020-01-03T23:18:00Z">
          <w:pPr/>
        </w:pPrChange>
      </w:pPr>
      <w:ins w:id="9" w:author="Windows User" w:date="2020-01-03T23:18:00Z">
        <w:r w:rsidRPr="003A7364">
          <w:rPr>
            <w:rFonts w:hint="cs"/>
            <w:b/>
            <w:bCs/>
            <w:color w:val="FF0000"/>
            <w:sz w:val="44"/>
            <w:szCs w:val="44"/>
            <w:rtl/>
            <w:lang w:bidi="ar-EG"/>
            <w:rPrChange w:id="10" w:author="Windows User" w:date="2020-01-03T23:19:00Z">
              <w:rPr>
                <w:rFonts w:hint="cs"/>
                <w:rtl/>
                <w:lang w:bidi="ar-EG"/>
              </w:rPr>
            </w:rPrChange>
          </w:rPr>
          <w:t>الجزء الاول</w:t>
        </w:r>
      </w:ins>
    </w:p>
    <w:p w:rsidR="00F22E6A" w:rsidRPr="003A7364" w:rsidRDefault="00F22E6A" w:rsidP="003A7364">
      <w:pPr>
        <w:jc w:val="right"/>
        <w:rPr>
          <w:b/>
          <w:bCs/>
          <w:sz w:val="28"/>
          <w:szCs w:val="28"/>
          <w:rtl/>
          <w:lang w:bidi="ar-EG"/>
          <w:rPrChange w:id="11" w:author="Windows User" w:date="2020-01-03T23:18:00Z">
            <w:rPr>
              <w:rtl/>
              <w:lang w:bidi="ar-EG"/>
            </w:rPr>
          </w:rPrChange>
        </w:rPr>
      </w:pPr>
    </w:p>
    <w:p w:rsidR="00F22E6A" w:rsidRPr="003A7364" w:rsidRDefault="00F22E6A" w:rsidP="003A7364">
      <w:pPr>
        <w:jc w:val="right"/>
        <w:rPr>
          <w:b/>
          <w:bCs/>
          <w:sz w:val="28"/>
          <w:szCs w:val="28"/>
          <w:rtl/>
          <w:lang w:bidi="ar-EG"/>
          <w:rPrChange w:id="12" w:author="Windows User" w:date="2020-01-03T23:18:00Z">
            <w:rPr>
              <w:rtl/>
              <w:lang w:bidi="ar-EG"/>
            </w:rPr>
          </w:rPrChange>
        </w:rPr>
      </w:pPr>
      <w:r w:rsidRPr="003A7364">
        <w:rPr>
          <w:rFonts w:hint="cs"/>
          <w:b/>
          <w:bCs/>
          <w:sz w:val="28"/>
          <w:szCs w:val="28"/>
          <w:rtl/>
          <w:lang w:bidi="ar-EG"/>
          <w:rPrChange w:id="13" w:author="Windows User" w:date="2020-01-03T23:18:00Z">
            <w:rPr>
              <w:rFonts w:hint="cs"/>
              <w:rtl/>
              <w:lang w:bidi="ar-EG"/>
            </w:rPr>
          </w:rPrChange>
        </w:rPr>
        <w:t xml:space="preserve">1 </w:t>
      </w:r>
      <w:r w:rsidRPr="003A7364">
        <w:rPr>
          <w:b/>
          <w:bCs/>
          <w:sz w:val="28"/>
          <w:szCs w:val="28"/>
          <w:rtl/>
          <w:lang w:bidi="ar-EG"/>
          <w:rPrChange w:id="14" w:author="Windows User" w:date="2020-01-03T23:18:00Z">
            <w:rPr>
              <w:rtl/>
              <w:lang w:bidi="ar-EG"/>
            </w:rPr>
          </w:rPrChange>
        </w:rPr>
        <w:t>–</w:t>
      </w:r>
      <w:r w:rsidR="00A657F5" w:rsidRPr="003A7364">
        <w:rPr>
          <w:rFonts w:hint="cs"/>
          <w:b/>
          <w:bCs/>
          <w:sz w:val="28"/>
          <w:szCs w:val="28"/>
          <w:rtl/>
          <w:lang w:bidi="ar-EG"/>
          <w:rPrChange w:id="15" w:author="Windows User" w:date="2020-01-03T23:18:00Z">
            <w:rPr>
              <w:rFonts w:hint="cs"/>
              <w:rtl/>
              <w:lang w:bidi="ar-EG"/>
            </w:rPr>
          </w:rPrChange>
        </w:rPr>
        <w:t xml:space="preserve"> من أراد الله إطلا</w:t>
      </w:r>
      <w:r w:rsidRPr="003A7364">
        <w:rPr>
          <w:rFonts w:hint="cs"/>
          <w:b/>
          <w:bCs/>
          <w:sz w:val="28"/>
          <w:szCs w:val="28"/>
          <w:rtl/>
          <w:lang w:bidi="ar-EG"/>
          <w:rPrChange w:id="16" w:author="Windows User" w:date="2020-01-03T23:18:00Z">
            <w:rPr>
              <w:rFonts w:hint="cs"/>
              <w:rtl/>
              <w:lang w:bidi="ar-EG"/>
            </w:rPr>
          </w:rPrChange>
        </w:rPr>
        <w:t>قه لايقدر أحد على منعه</w:t>
      </w:r>
    </w:p>
    <w:p w:rsidR="00F22E6A" w:rsidRPr="003A7364" w:rsidRDefault="00F22E6A" w:rsidP="003A7364">
      <w:pPr>
        <w:jc w:val="right"/>
        <w:rPr>
          <w:b/>
          <w:bCs/>
          <w:sz w:val="28"/>
          <w:szCs w:val="28"/>
          <w:rtl/>
          <w:lang w:bidi="ar-EG"/>
          <w:rPrChange w:id="17" w:author="Windows User" w:date="2020-01-03T23:18:00Z">
            <w:rPr>
              <w:rtl/>
              <w:lang w:bidi="ar-EG"/>
            </w:rPr>
          </w:rPrChange>
        </w:rPr>
        <w:pPrChange w:id="18" w:author="Windows User" w:date="2020-01-03T23:18:00Z">
          <w:pPr>
            <w:jc w:val="right"/>
          </w:pPr>
        </w:pPrChange>
      </w:pPr>
    </w:p>
    <w:p w:rsidR="00F22E6A" w:rsidRPr="003A7364" w:rsidRDefault="00F22E6A" w:rsidP="003A7364">
      <w:pPr>
        <w:jc w:val="right"/>
        <w:rPr>
          <w:b/>
          <w:bCs/>
          <w:sz w:val="28"/>
          <w:szCs w:val="28"/>
          <w:rtl/>
          <w:lang w:bidi="ar-EG"/>
          <w:rPrChange w:id="19" w:author="Windows User" w:date="2020-01-03T23:18:00Z">
            <w:rPr>
              <w:rtl/>
              <w:lang w:bidi="ar-EG"/>
            </w:rPr>
          </w:rPrChange>
        </w:rPr>
        <w:pPrChange w:id="20" w:author="Windows User" w:date="2020-01-03T23:18:00Z">
          <w:pPr>
            <w:jc w:val="right"/>
          </w:pPr>
        </w:pPrChange>
      </w:pPr>
      <w:r w:rsidRPr="003A7364">
        <w:rPr>
          <w:rFonts w:hint="cs"/>
          <w:b/>
          <w:bCs/>
          <w:sz w:val="28"/>
          <w:szCs w:val="28"/>
          <w:rtl/>
          <w:lang w:bidi="ar-EG"/>
          <w:rPrChange w:id="21" w:author="Windows User" w:date="2020-01-03T23:18:00Z">
            <w:rPr>
              <w:rFonts w:hint="cs"/>
              <w:rtl/>
              <w:lang w:bidi="ar-EG"/>
            </w:rPr>
          </w:rPrChange>
        </w:rPr>
        <w:t xml:space="preserve">روى الحميْدى الحافظ صاحب ابن حزم الظاهرى وتلميذه فى كتابه = حذْوة المقتبس فى ذكر ولاة الأندلس = أن الوزير أبا عمر بن سعيد بن حزم والد الفقيه ابن حزم , أنه كان جالسا بين يدى الخليفة الأندلسى المنصور أبى عامر , فى بعض مجالسه للعامّة , فَرُفعت إليه ورقة استعطاف لأم رجل مسجون كان المنصور اعتقله وسجنه لجرم استعظمه منه , فلما قرأها اشتد غضبه وقال : ذكرتنى والله به , وأخذ القلم وأراد أن يكتب : يُصلب . فكتب يُطْلق ورمى الورقة إلى وزيره المذكور </w:t>
      </w:r>
      <w:r w:rsidR="00682921" w:rsidRPr="003A7364">
        <w:rPr>
          <w:rFonts w:hint="cs"/>
          <w:b/>
          <w:bCs/>
          <w:sz w:val="28"/>
          <w:szCs w:val="28"/>
          <w:rtl/>
          <w:lang w:bidi="ar-EG"/>
          <w:rPrChange w:id="22" w:author="Windows User" w:date="2020-01-03T23:18:00Z">
            <w:rPr>
              <w:rFonts w:hint="cs"/>
              <w:rtl/>
              <w:lang w:bidi="ar-EG"/>
            </w:rPr>
          </w:rPrChange>
        </w:rPr>
        <w:t>وأخذ الوزير القلم وتناول الورقة وجعل يكتب بمقتضى ما فيها الى صاحب الشرطة فقال له المنصور : ما هذا الذى تكتب ؟ قال : بإطلاق فلان الى صاحب الشرطة فغضب وقال : من أمرك بهذا ؟ فناوله الورقة التى عليها التوقيع فإطلاقه فلما رآه قال : لقد اخطأت والله ليصلبن ثم خط على التوقيع واراد ان يكتب يصلب فكتب يُطلق فأخذ الوزير الورقة واراد ان يكتب الى الوالى بالإطلاق فنظر اليه المنصور وغضب أشدّ من الاول وقال من امرك بهذا ؟ فناوله التوقيع فرأى خطه فخطّ عليه واراد ان يكتب يصلب فكتب يطلق واخذ الوزير التوقيع وشرع فى الكتابة الى الوالى فرآه المنصور فأنكر أكثر من المرتين الأوليين فأراه خطه بالإطلاق فلما رآه عجب من ذلك وقال نعم : نعم يطلق على رغمى , فمن أراد الله إطلاقه لا أقدر على منعه</w:t>
      </w:r>
    </w:p>
    <w:p w:rsidR="00682921" w:rsidRPr="003A7364" w:rsidRDefault="00682921" w:rsidP="003A7364">
      <w:pPr>
        <w:jc w:val="right"/>
        <w:rPr>
          <w:b/>
          <w:bCs/>
          <w:sz w:val="28"/>
          <w:szCs w:val="28"/>
          <w:rtl/>
          <w:lang w:bidi="ar-EG"/>
          <w:rPrChange w:id="23" w:author="Windows User" w:date="2020-01-03T23:18:00Z">
            <w:rPr>
              <w:rtl/>
              <w:lang w:bidi="ar-EG"/>
            </w:rPr>
          </w:rPrChange>
        </w:rPr>
        <w:pPrChange w:id="24" w:author="Windows User" w:date="2020-01-03T23:18:00Z">
          <w:pPr>
            <w:jc w:val="right"/>
          </w:pPr>
        </w:pPrChange>
      </w:pPr>
    </w:p>
    <w:p w:rsidR="00682921" w:rsidRPr="003A7364" w:rsidRDefault="00682921" w:rsidP="003A7364">
      <w:pPr>
        <w:jc w:val="right"/>
        <w:rPr>
          <w:b/>
          <w:bCs/>
          <w:sz w:val="28"/>
          <w:szCs w:val="28"/>
          <w:rtl/>
          <w:lang w:bidi="ar-EG"/>
          <w:rPrChange w:id="25" w:author="Windows User" w:date="2020-01-03T23:18:00Z">
            <w:rPr>
              <w:rtl/>
              <w:lang w:bidi="ar-EG"/>
            </w:rPr>
          </w:rPrChange>
        </w:rPr>
        <w:pPrChange w:id="26" w:author="Windows User" w:date="2020-01-03T23:18:00Z">
          <w:pPr>
            <w:jc w:val="right"/>
          </w:pPr>
        </w:pPrChange>
      </w:pPr>
      <w:r w:rsidRPr="003A7364">
        <w:rPr>
          <w:rFonts w:hint="cs"/>
          <w:b/>
          <w:bCs/>
          <w:sz w:val="28"/>
          <w:szCs w:val="28"/>
          <w:rtl/>
          <w:lang w:bidi="ar-EG"/>
          <w:rPrChange w:id="27" w:author="Windows User" w:date="2020-01-03T23:18:00Z">
            <w:rPr>
              <w:rFonts w:hint="cs"/>
              <w:rtl/>
              <w:lang w:bidi="ar-EG"/>
            </w:rPr>
          </w:rPrChange>
        </w:rPr>
        <w:t xml:space="preserve">2 </w:t>
      </w:r>
      <w:r w:rsidRPr="003A7364">
        <w:rPr>
          <w:b/>
          <w:bCs/>
          <w:sz w:val="28"/>
          <w:szCs w:val="28"/>
          <w:rtl/>
          <w:lang w:bidi="ar-EG"/>
          <w:rPrChange w:id="28" w:author="Windows User" w:date="2020-01-03T23:18:00Z">
            <w:rPr>
              <w:rtl/>
              <w:lang w:bidi="ar-EG"/>
            </w:rPr>
          </w:rPrChange>
        </w:rPr>
        <w:t>–</w:t>
      </w:r>
      <w:r w:rsidRPr="003A7364">
        <w:rPr>
          <w:rFonts w:hint="cs"/>
          <w:b/>
          <w:bCs/>
          <w:sz w:val="28"/>
          <w:szCs w:val="28"/>
          <w:rtl/>
          <w:lang w:bidi="ar-EG"/>
          <w:rPrChange w:id="29" w:author="Windows User" w:date="2020-01-03T23:18:00Z">
            <w:rPr>
              <w:rFonts w:hint="cs"/>
              <w:rtl/>
              <w:lang w:bidi="ar-EG"/>
            </w:rPr>
          </w:rPrChange>
        </w:rPr>
        <w:t xml:space="preserve"> لايُغْنى حذر من قَدَر</w:t>
      </w:r>
    </w:p>
    <w:p w:rsidR="00682921" w:rsidRPr="003A7364" w:rsidRDefault="00682921" w:rsidP="003A7364">
      <w:pPr>
        <w:jc w:val="right"/>
        <w:rPr>
          <w:b/>
          <w:bCs/>
          <w:sz w:val="28"/>
          <w:szCs w:val="28"/>
          <w:rtl/>
          <w:lang w:bidi="ar-EG"/>
          <w:rPrChange w:id="30" w:author="Windows User" w:date="2020-01-03T23:18:00Z">
            <w:rPr>
              <w:rtl/>
              <w:lang w:bidi="ar-EG"/>
            </w:rPr>
          </w:rPrChange>
        </w:rPr>
        <w:pPrChange w:id="31" w:author="Windows User" w:date="2020-01-03T23:18:00Z">
          <w:pPr>
            <w:jc w:val="right"/>
          </w:pPr>
        </w:pPrChange>
      </w:pPr>
    </w:p>
    <w:p w:rsidR="00682921" w:rsidRPr="003A7364" w:rsidRDefault="00682921" w:rsidP="003A7364">
      <w:pPr>
        <w:jc w:val="right"/>
        <w:rPr>
          <w:b/>
          <w:bCs/>
          <w:sz w:val="28"/>
          <w:szCs w:val="28"/>
          <w:rtl/>
          <w:lang w:bidi="ar-EG"/>
          <w:rPrChange w:id="32" w:author="Windows User" w:date="2020-01-03T23:18:00Z">
            <w:rPr>
              <w:rtl/>
              <w:lang w:bidi="ar-EG"/>
            </w:rPr>
          </w:rPrChange>
        </w:rPr>
        <w:pPrChange w:id="33" w:author="Windows User" w:date="2020-01-03T23:18:00Z">
          <w:pPr>
            <w:jc w:val="right"/>
          </w:pPr>
        </w:pPrChange>
      </w:pPr>
      <w:r w:rsidRPr="003A7364">
        <w:rPr>
          <w:rFonts w:hint="cs"/>
          <w:b/>
          <w:bCs/>
          <w:sz w:val="28"/>
          <w:szCs w:val="28"/>
          <w:rtl/>
          <w:lang w:bidi="ar-EG"/>
          <w:rPrChange w:id="34" w:author="Windows User" w:date="2020-01-03T23:18:00Z">
            <w:rPr>
              <w:rFonts w:hint="cs"/>
              <w:rtl/>
              <w:lang w:bidi="ar-EG"/>
            </w:rPr>
          </w:rPrChange>
        </w:rPr>
        <w:t>روى الشيخ الفاضل عبد الفتاح ابو شقة فى تعليقه على رسالة المسترشدين للمحاسبى قال : حدثنى بعض الرجال الصادقين العسكريين فى الجيش العثمانى فى الحرب العالمية الاولى : أنهم استعدوا مرة لمعركة يتوقعونها مع الاعداء وأخذ كل جندى وضابط منهم موقعه</w:t>
      </w:r>
      <w:r w:rsidR="004E4F01" w:rsidRPr="003A7364">
        <w:rPr>
          <w:rFonts w:hint="cs"/>
          <w:b/>
          <w:bCs/>
          <w:sz w:val="28"/>
          <w:szCs w:val="28"/>
          <w:rtl/>
          <w:lang w:bidi="ar-EG"/>
          <w:rPrChange w:id="35" w:author="Windows User" w:date="2020-01-03T23:18:00Z">
            <w:rPr>
              <w:rFonts w:hint="cs"/>
              <w:rtl/>
              <w:lang w:bidi="ar-EG"/>
            </w:rPr>
          </w:rPrChange>
        </w:rPr>
        <w:t xml:space="preserve"> وحفره وحصّنه على ما قدر عليه فمر القائد بهم ليشاهد تحصيناتهم ومواقعهم فأعجبه موقع واحد منهم لشدّة تحصينه وتمكنه فقال للذى فيه اخرج منه واذهب لموقع اخر واقام فيه واحد مت احبابه واعزائه فتحوّ عنه مكرها ساخطا ولما دارت الحرب وصبّ العدوّ نيران مدافعه جاءت قذيفة كبيرة فنزلت فى الموضع الذى تحوّل منه صاحبه فذهبت بعزيز القائد وسلم ذاك الذى كان كارها ترك ذلك الموقع فسبحان الذى لا يغلب قضاؤه</w:t>
      </w:r>
    </w:p>
    <w:p w:rsidR="00500B7D" w:rsidRPr="003A7364" w:rsidRDefault="00500B7D" w:rsidP="003A7364">
      <w:pPr>
        <w:jc w:val="right"/>
        <w:rPr>
          <w:b/>
          <w:bCs/>
          <w:sz w:val="28"/>
          <w:szCs w:val="28"/>
          <w:rtl/>
          <w:lang w:bidi="ar-EG"/>
          <w:rPrChange w:id="36" w:author="Windows User" w:date="2020-01-03T23:18:00Z">
            <w:rPr>
              <w:rtl/>
              <w:lang w:bidi="ar-EG"/>
            </w:rPr>
          </w:rPrChange>
        </w:rPr>
        <w:pPrChange w:id="37" w:author="Windows User" w:date="2020-01-03T23:18:00Z">
          <w:pPr>
            <w:jc w:val="right"/>
          </w:pPr>
        </w:pPrChange>
      </w:pPr>
    </w:p>
    <w:p w:rsidR="00500B7D" w:rsidRPr="003A7364" w:rsidRDefault="00500B7D" w:rsidP="003A7364">
      <w:pPr>
        <w:jc w:val="right"/>
        <w:rPr>
          <w:b/>
          <w:bCs/>
          <w:sz w:val="28"/>
          <w:szCs w:val="28"/>
          <w:rtl/>
          <w:lang w:bidi="ar-EG"/>
          <w:rPrChange w:id="38" w:author="Windows User" w:date="2020-01-03T23:18:00Z">
            <w:rPr>
              <w:rtl/>
              <w:lang w:bidi="ar-EG"/>
            </w:rPr>
          </w:rPrChange>
        </w:rPr>
        <w:pPrChange w:id="39" w:author="Windows User" w:date="2020-01-03T23:18:00Z">
          <w:pPr>
            <w:jc w:val="right"/>
          </w:pPr>
        </w:pPrChange>
      </w:pPr>
      <w:r w:rsidRPr="003A7364">
        <w:rPr>
          <w:rFonts w:hint="cs"/>
          <w:b/>
          <w:bCs/>
          <w:sz w:val="28"/>
          <w:szCs w:val="28"/>
          <w:rtl/>
          <w:lang w:bidi="ar-EG"/>
          <w:rPrChange w:id="40" w:author="Windows User" w:date="2020-01-03T23:18:00Z">
            <w:rPr>
              <w:rFonts w:hint="cs"/>
              <w:rtl/>
              <w:lang w:bidi="ar-EG"/>
            </w:rPr>
          </w:rPrChange>
        </w:rPr>
        <w:t xml:space="preserve">3 </w:t>
      </w:r>
      <w:r w:rsidRPr="003A7364">
        <w:rPr>
          <w:b/>
          <w:bCs/>
          <w:sz w:val="28"/>
          <w:szCs w:val="28"/>
          <w:rtl/>
          <w:lang w:bidi="ar-EG"/>
          <w:rPrChange w:id="41" w:author="Windows User" w:date="2020-01-03T23:18:00Z">
            <w:rPr>
              <w:rtl/>
              <w:lang w:bidi="ar-EG"/>
            </w:rPr>
          </w:rPrChange>
        </w:rPr>
        <w:t>–</w:t>
      </w:r>
      <w:r w:rsidRPr="003A7364">
        <w:rPr>
          <w:rFonts w:hint="cs"/>
          <w:b/>
          <w:bCs/>
          <w:sz w:val="28"/>
          <w:szCs w:val="28"/>
          <w:rtl/>
          <w:lang w:bidi="ar-EG"/>
          <w:rPrChange w:id="42" w:author="Windows User" w:date="2020-01-03T23:18:00Z">
            <w:rPr>
              <w:rFonts w:hint="cs"/>
              <w:rtl/>
              <w:lang w:bidi="ar-EG"/>
            </w:rPr>
          </w:rPrChange>
        </w:rPr>
        <w:t xml:space="preserve"> أليس لنا قلوب مثل قلوبهم</w:t>
      </w:r>
    </w:p>
    <w:p w:rsidR="00500B7D" w:rsidRPr="003A7364" w:rsidRDefault="00500B7D" w:rsidP="003A7364">
      <w:pPr>
        <w:jc w:val="right"/>
        <w:rPr>
          <w:b/>
          <w:bCs/>
          <w:sz w:val="28"/>
          <w:szCs w:val="28"/>
          <w:rtl/>
          <w:lang w:bidi="ar-EG"/>
          <w:rPrChange w:id="43" w:author="Windows User" w:date="2020-01-03T23:18:00Z">
            <w:rPr>
              <w:rtl/>
              <w:lang w:bidi="ar-EG"/>
            </w:rPr>
          </w:rPrChange>
        </w:rPr>
        <w:pPrChange w:id="44" w:author="Windows User" w:date="2020-01-03T23:18:00Z">
          <w:pPr>
            <w:jc w:val="right"/>
          </w:pPr>
        </w:pPrChange>
      </w:pPr>
    </w:p>
    <w:p w:rsidR="00500B7D" w:rsidRPr="003A7364" w:rsidRDefault="00500B7D" w:rsidP="003A7364">
      <w:pPr>
        <w:jc w:val="right"/>
        <w:rPr>
          <w:b/>
          <w:bCs/>
          <w:sz w:val="28"/>
          <w:szCs w:val="28"/>
          <w:rtl/>
          <w:lang w:bidi="ar-EG"/>
          <w:rPrChange w:id="45" w:author="Windows User" w:date="2020-01-03T23:18:00Z">
            <w:rPr>
              <w:rtl/>
              <w:lang w:bidi="ar-EG"/>
            </w:rPr>
          </w:rPrChange>
        </w:rPr>
        <w:pPrChange w:id="46" w:author="Windows User" w:date="2020-01-03T23:18:00Z">
          <w:pPr>
            <w:jc w:val="right"/>
          </w:pPr>
        </w:pPrChange>
      </w:pPr>
      <w:r w:rsidRPr="003A7364">
        <w:rPr>
          <w:rFonts w:hint="cs"/>
          <w:b/>
          <w:bCs/>
          <w:sz w:val="28"/>
          <w:szCs w:val="28"/>
          <w:rtl/>
          <w:lang w:bidi="ar-EG"/>
          <w:rPrChange w:id="47" w:author="Windows User" w:date="2020-01-03T23:18:00Z">
            <w:rPr>
              <w:rFonts w:hint="cs"/>
              <w:rtl/>
              <w:lang w:bidi="ar-EG"/>
            </w:rPr>
          </w:rPrChange>
        </w:rPr>
        <w:lastRenderedPageBreak/>
        <w:t>قال الحافظ الذهبى فى  + تذهيب التهذيب + فى ترجمة التابعى الجليل الربيع ابن خُ</w:t>
      </w:r>
      <w:r w:rsidR="001365DA" w:rsidRPr="003A7364">
        <w:rPr>
          <w:rFonts w:hint="cs"/>
          <w:b/>
          <w:bCs/>
          <w:sz w:val="28"/>
          <w:szCs w:val="28"/>
          <w:rtl/>
          <w:lang w:bidi="ar-EG"/>
          <w:rPrChange w:id="48" w:author="Windows User" w:date="2020-01-03T23:18:00Z">
            <w:rPr>
              <w:rFonts w:hint="cs"/>
              <w:rtl/>
              <w:lang w:bidi="ar-EG"/>
            </w:rPr>
          </w:rPrChange>
        </w:rPr>
        <w:t>ثَيْم تلميذ الصحابى عبد الله بن مسعود رضى الله عنه : انطلق عبد الله بن مسعود والربيع بن خثيم إلى شاطىء الفرات فمرَّا بسوق الحدادين فلما رأى الربيع تلك النيران التى يوقدها الحدادون قرأ قول الله تعالى :  ( إذا رأتهم من مكان بعيد سمعوا لها تَغّيَّظا وزفير ) وخر مغشيا عليه وحانت صلاة الظهر فناداه عبد الله بن مسعود : ياربيع فلم يجبه فذهب عبد الله فصلى بالناس الظهر ثم رجع فوجده على حاله فأخذ يقول : ياربيع ياربيع فلم يجبه ولم يصح من غشيته إلا ليلا</w:t>
      </w:r>
    </w:p>
    <w:p w:rsidR="001365DA" w:rsidRPr="003A7364" w:rsidRDefault="001365DA" w:rsidP="003A7364">
      <w:pPr>
        <w:jc w:val="right"/>
        <w:rPr>
          <w:b/>
          <w:bCs/>
          <w:sz w:val="28"/>
          <w:szCs w:val="28"/>
          <w:rtl/>
          <w:lang w:bidi="ar-EG"/>
          <w:rPrChange w:id="49" w:author="Windows User" w:date="2020-01-03T23:18:00Z">
            <w:rPr>
              <w:rtl/>
              <w:lang w:bidi="ar-EG"/>
            </w:rPr>
          </w:rPrChange>
        </w:rPr>
        <w:pPrChange w:id="50" w:author="Windows User" w:date="2020-01-03T23:18:00Z">
          <w:pPr>
            <w:jc w:val="right"/>
          </w:pPr>
        </w:pPrChange>
      </w:pPr>
      <w:r w:rsidRPr="003A7364">
        <w:rPr>
          <w:rFonts w:hint="cs"/>
          <w:b/>
          <w:bCs/>
          <w:sz w:val="28"/>
          <w:szCs w:val="28"/>
          <w:rtl/>
          <w:lang w:bidi="ar-EG"/>
          <w:rPrChange w:id="51" w:author="Windows User" w:date="2020-01-03T23:18:00Z">
            <w:rPr>
              <w:rFonts w:hint="cs"/>
              <w:rtl/>
              <w:lang w:bidi="ar-EG"/>
            </w:rPr>
          </w:rPrChange>
        </w:rPr>
        <w:t>وقال القاضى عياض فى = ترتيبل المدارك = فى ترجمة الفقيه المصرى العابد الزاهد عبد الله بن وهب صاحب الامام مالك : أن أصحاب الحديث طلبوا من عبد الله بن وهب أن يسمعهم أحاديث الجنة والنار فقال لهم : وهل أقدر على ذلك ؟ فألحوا عليه فقعد لهم فقرأوا عليه صفة النار فغشّىَ عليه فدعى له طبيب فقال : هذا الرجل انصدع قلبه فمات رحمه الله</w:t>
      </w:r>
    </w:p>
    <w:p w:rsidR="00011CA2" w:rsidRPr="003A7364" w:rsidRDefault="00011CA2" w:rsidP="003A7364">
      <w:pPr>
        <w:jc w:val="right"/>
        <w:rPr>
          <w:b/>
          <w:bCs/>
          <w:sz w:val="28"/>
          <w:szCs w:val="28"/>
          <w:rtl/>
          <w:lang w:bidi="ar-EG"/>
          <w:rPrChange w:id="52" w:author="Windows User" w:date="2020-01-03T23:18:00Z">
            <w:rPr>
              <w:rtl/>
              <w:lang w:bidi="ar-EG"/>
            </w:rPr>
          </w:rPrChange>
        </w:rPr>
        <w:pPrChange w:id="53" w:author="Windows User" w:date="2020-01-03T23:18:00Z">
          <w:pPr>
            <w:jc w:val="right"/>
          </w:pPr>
        </w:pPrChange>
      </w:pPr>
    </w:p>
    <w:p w:rsidR="00011CA2" w:rsidRPr="003A7364" w:rsidRDefault="00011CA2" w:rsidP="003A7364">
      <w:pPr>
        <w:jc w:val="right"/>
        <w:rPr>
          <w:b/>
          <w:bCs/>
          <w:sz w:val="28"/>
          <w:szCs w:val="28"/>
          <w:rtl/>
          <w:lang w:bidi="ar-EG"/>
          <w:rPrChange w:id="54" w:author="Windows User" w:date="2020-01-03T23:18:00Z">
            <w:rPr>
              <w:rtl/>
              <w:lang w:bidi="ar-EG"/>
            </w:rPr>
          </w:rPrChange>
        </w:rPr>
        <w:pPrChange w:id="55" w:author="Windows User" w:date="2020-01-03T23:18:00Z">
          <w:pPr>
            <w:jc w:val="right"/>
          </w:pPr>
        </w:pPrChange>
      </w:pPr>
      <w:r w:rsidRPr="003A7364">
        <w:rPr>
          <w:rFonts w:hint="cs"/>
          <w:b/>
          <w:bCs/>
          <w:sz w:val="28"/>
          <w:szCs w:val="28"/>
          <w:rtl/>
          <w:lang w:bidi="ar-EG"/>
          <w:rPrChange w:id="56" w:author="Windows User" w:date="2020-01-03T23:18:00Z">
            <w:rPr>
              <w:rFonts w:hint="cs"/>
              <w:rtl/>
              <w:lang w:bidi="ar-EG"/>
            </w:rPr>
          </w:rPrChange>
        </w:rPr>
        <w:t xml:space="preserve">4 </w:t>
      </w:r>
      <w:r w:rsidRPr="003A7364">
        <w:rPr>
          <w:b/>
          <w:bCs/>
          <w:sz w:val="28"/>
          <w:szCs w:val="28"/>
          <w:rtl/>
          <w:lang w:bidi="ar-EG"/>
          <w:rPrChange w:id="57" w:author="Windows User" w:date="2020-01-03T23:18:00Z">
            <w:rPr>
              <w:rtl/>
              <w:lang w:bidi="ar-EG"/>
            </w:rPr>
          </w:rPrChange>
        </w:rPr>
        <w:t>–</w:t>
      </w:r>
      <w:r w:rsidRPr="003A7364">
        <w:rPr>
          <w:rFonts w:hint="cs"/>
          <w:b/>
          <w:bCs/>
          <w:sz w:val="28"/>
          <w:szCs w:val="28"/>
          <w:rtl/>
          <w:lang w:bidi="ar-EG"/>
          <w:rPrChange w:id="58" w:author="Windows User" w:date="2020-01-03T23:18:00Z">
            <w:rPr>
              <w:rFonts w:hint="cs"/>
              <w:rtl/>
              <w:lang w:bidi="ar-EG"/>
            </w:rPr>
          </w:rPrChange>
        </w:rPr>
        <w:t xml:space="preserve"> صَلِّ فكم صلى هؤلاء</w:t>
      </w:r>
    </w:p>
    <w:p w:rsidR="00103E9D" w:rsidRPr="003A7364" w:rsidRDefault="00103E9D" w:rsidP="003A7364">
      <w:pPr>
        <w:jc w:val="right"/>
        <w:rPr>
          <w:b/>
          <w:bCs/>
          <w:sz w:val="28"/>
          <w:szCs w:val="28"/>
          <w:rtl/>
          <w:lang w:bidi="ar-EG"/>
          <w:rPrChange w:id="59" w:author="Windows User" w:date="2020-01-03T23:18:00Z">
            <w:rPr>
              <w:rtl/>
              <w:lang w:bidi="ar-EG"/>
            </w:rPr>
          </w:rPrChange>
        </w:rPr>
        <w:pPrChange w:id="60" w:author="Windows User" w:date="2020-01-03T23:18:00Z">
          <w:pPr>
            <w:jc w:val="right"/>
          </w:pPr>
        </w:pPrChange>
      </w:pPr>
    </w:p>
    <w:p w:rsidR="00103E9D" w:rsidRPr="003A7364" w:rsidRDefault="00103E9D" w:rsidP="003A7364">
      <w:pPr>
        <w:jc w:val="right"/>
        <w:rPr>
          <w:b/>
          <w:bCs/>
          <w:sz w:val="28"/>
          <w:szCs w:val="28"/>
          <w:rtl/>
          <w:lang w:bidi="ar-EG"/>
          <w:rPrChange w:id="61" w:author="Windows User" w:date="2020-01-03T23:18:00Z">
            <w:rPr>
              <w:rtl/>
              <w:lang w:bidi="ar-EG"/>
            </w:rPr>
          </w:rPrChange>
        </w:rPr>
        <w:pPrChange w:id="62" w:author="Windows User" w:date="2020-01-03T23:18:00Z">
          <w:pPr>
            <w:jc w:val="right"/>
          </w:pPr>
        </w:pPrChange>
      </w:pPr>
      <w:r w:rsidRPr="003A7364">
        <w:rPr>
          <w:rFonts w:hint="cs"/>
          <w:b/>
          <w:bCs/>
          <w:sz w:val="28"/>
          <w:szCs w:val="28"/>
          <w:rtl/>
          <w:lang w:bidi="ar-EG"/>
          <w:rPrChange w:id="63" w:author="Windows User" w:date="2020-01-03T23:18:00Z">
            <w:rPr>
              <w:rFonts w:hint="cs"/>
              <w:rtl/>
              <w:lang w:bidi="ar-EG"/>
            </w:rPr>
          </w:rPrChange>
        </w:rPr>
        <w:t xml:space="preserve">قال ابن كثير فى تفسيره عند قوله تعالى فى سورة النمل (  أَمَّن يجيب المضطر إذا دعاه ويكشف السوء .. ) نقلا عن ابن عساكر قال : كان رجل مُكاريا على بغل له </w:t>
      </w:r>
      <w:r w:rsidRPr="003A7364">
        <w:rPr>
          <w:b/>
          <w:bCs/>
          <w:sz w:val="28"/>
          <w:szCs w:val="28"/>
          <w:rtl/>
          <w:lang w:bidi="ar-EG"/>
          <w:rPrChange w:id="64" w:author="Windows User" w:date="2020-01-03T23:18:00Z">
            <w:rPr>
              <w:rtl/>
              <w:lang w:bidi="ar-EG"/>
            </w:rPr>
          </w:rPrChange>
        </w:rPr>
        <w:t>–</w:t>
      </w:r>
      <w:r w:rsidRPr="003A7364">
        <w:rPr>
          <w:rFonts w:hint="cs"/>
          <w:b/>
          <w:bCs/>
          <w:sz w:val="28"/>
          <w:szCs w:val="28"/>
          <w:rtl/>
          <w:lang w:bidi="ar-EG"/>
          <w:rPrChange w:id="65" w:author="Windows User" w:date="2020-01-03T23:18:00Z">
            <w:rPr>
              <w:rFonts w:hint="cs"/>
              <w:rtl/>
              <w:lang w:bidi="ar-EG"/>
            </w:rPr>
          </w:rPrChange>
        </w:rPr>
        <w:t xml:space="preserve"> أى يركب الناس على بغل له للسفر بالأجرة </w:t>
      </w:r>
      <w:r w:rsidRPr="003A7364">
        <w:rPr>
          <w:b/>
          <w:bCs/>
          <w:sz w:val="28"/>
          <w:szCs w:val="28"/>
          <w:rtl/>
          <w:lang w:bidi="ar-EG"/>
          <w:rPrChange w:id="66" w:author="Windows User" w:date="2020-01-03T23:18:00Z">
            <w:rPr>
              <w:rtl/>
              <w:lang w:bidi="ar-EG"/>
            </w:rPr>
          </w:rPrChange>
        </w:rPr>
        <w:t>–</w:t>
      </w:r>
      <w:r w:rsidRPr="003A7364">
        <w:rPr>
          <w:rFonts w:hint="cs"/>
          <w:b/>
          <w:bCs/>
          <w:sz w:val="28"/>
          <w:szCs w:val="28"/>
          <w:rtl/>
          <w:lang w:bidi="ar-EG"/>
          <w:rPrChange w:id="67" w:author="Windows User" w:date="2020-01-03T23:18:00Z">
            <w:rPr>
              <w:rFonts w:hint="cs"/>
              <w:rtl/>
              <w:lang w:bidi="ar-EG"/>
            </w:rPr>
          </w:rPrChange>
        </w:rPr>
        <w:t xml:space="preserve"> يكارى به من دمشق الى الزبدانى فركب معه ذات يوم رجل قال الرجل : فمررنا على بعض الطريق عن طريق غير مسلوكة فسلكناها فانتهينا الى مكان وَعّر ووادى عميق فيه قتلى كثيرون فقال لى الرجل : انزل وسلَّسكينا معه وقصدنى فهربت وتبعنى فناشدته الله وخوّفته بالله فلم يقبل فاستسلمت بين يديه وقلت له : إن رأيت أن تتركنى حتى أصلى ركعتين فقال : لك ذلك وعجِّل فقمت أصلى فارتجّ علىّ كل ما أحفظه من القرآن فلم يحضرنى منه شىء ثم أجرى الله على لسانى ( أمَّن يجيب المضطر إذا دعاه ويكشف السوء ) فإذا أنا بفارس قد أقبل من فم الوادى وبيده حربة فرمى بها الرجل فما أخطأت فؤاده فخرّ صريعا </w:t>
      </w:r>
    </w:p>
    <w:p w:rsidR="00B4175E" w:rsidRPr="003A7364" w:rsidRDefault="00B4175E" w:rsidP="003A7364">
      <w:pPr>
        <w:jc w:val="right"/>
        <w:rPr>
          <w:b/>
          <w:bCs/>
          <w:sz w:val="28"/>
          <w:szCs w:val="28"/>
          <w:rtl/>
          <w:lang w:bidi="ar-EG"/>
          <w:rPrChange w:id="68" w:author="Windows User" w:date="2020-01-03T23:18:00Z">
            <w:rPr>
              <w:rtl/>
              <w:lang w:bidi="ar-EG"/>
            </w:rPr>
          </w:rPrChange>
        </w:rPr>
        <w:pPrChange w:id="69" w:author="Windows User" w:date="2020-01-03T23:18:00Z">
          <w:pPr>
            <w:jc w:val="right"/>
          </w:pPr>
        </w:pPrChange>
      </w:pPr>
      <w:r w:rsidRPr="003A7364">
        <w:rPr>
          <w:rFonts w:hint="cs"/>
          <w:b/>
          <w:bCs/>
          <w:sz w:val="28"/>
          <w:szCs w:val="28"/>
          <w:rtl/>
          <w:lang w:bidi="ar-EG"/>
          <w:rPrChange w:id="70" w:author="Windows User" w:date="2020-01-03T23:18:00Z">
            <w:rPr>
              <w:rFonts w:hint="cs"/>
              <w:rtl/>
              <w:lang w:bidi="ar-EG"/>
            </w:rPr>
          </w:rPrChange>
        </w:rPr>
        <w:t>قلت : هذه الحكاية تشبه حكاية رُيت عن سيدنا حارثه بن زيد رضى الله عنه وهو عائد من الطائف الى مكة وأنه قال للمكارى دعنى اصلى ركعتين فقال له المكارى : صلِّ فكم صلى هؤلاء أى القتلى الذين قتلهم من قبل وفى حكاية سيدنا حارثة أن الفارس الذى منعه كان ملكا من السماء الرابعة</w:t>
      </w:r>
    </w:p>
    <w:p w:rsidR="00B4175E" w:rsidRPr="003A7364" w:rsidRDefault="00B4175E" w:rsidP="003A7364">
      <w:pPr>
        <w:jc w:val="right"/>
        <w:rPr>
          <w:b/>
          <w:bCs/>
          <w:sz w:val="28"/>
          <w:szCs w:val="28"/>
          <w:rtl/>
          <w:lang w:bidi="ar-EG"/>
          <w:rPrChange w:id="71" w:author="Windows User" w:date="2020-01-03T23:18:00Z">
            <w:rPr>
              <w:rtl/>
              <w:lang w:bidi="ar-EG"/>
            </w:rPr>
          </w:rPrChange>
        </w:rPr>
        <w:pPrChange w:id="72" w:author="Windows User" w:date="2020-01-03T23:18:00Z">
          <w:pPr>
            <w:jc w:val="right"/>
          </w:pPr>
        </w:pPrChange>
      </w:pPr>
    </w:p>
    <w:p w:rsidR="00B4175E" w:rsidRPr="003A7364" w:rsidRDefault="00B4175E" w:rsidP="003A7364">
      <w:pPr>
        <w:jc w:val="right"/>
        <w:rPr>
          <w:b/>
          <w:bCs/>
          <w:sz w:val="28"/>
          <w:szCs w:val="28"/>
          <w:rtl/>
          <w:lang w:bidi="ar-EG"/>
          <w:rPrChange w:id="73" w:author="Windows User" w:date="2020-01-03T23:18:00Z">
            <w:rPr>
              <w:rtl/>
              <w:lang w:bidi="ar-EG"/>
            </w:rPr>
          </w:rPrChange>
        </w:rPr>
        <w:pPrChange w:id="74" w:author="Windows User" w:date="2020-01-03T23:18:00Z">
          <w:pPr>
            <w:jc w:val="right"/>
          </w:pPr>
        </w:pPrChange>
      </w:pPr>
      <w:r w:rsidRPr="003A7364">
        <w:rPr>
          <w:rFonts w:hint="cs"/>
          <w:b/>
          <w:bCs/>
          <w:sz w:val="28"/>
          <w:szCs w:val="28"/>
          <w:rtl/>
          <w:lang w:bidi="ar-EG"/>
          <w:rPrChange w:id="75" w:author="Windows User" w:date="2020-01-03T23:18:00Z">
            <w:rPr>
              <w:rFonts w:hint="cs"/>
              <w:rtl/>
              <w:lang w:bidi="ar-EG"/>
            </w:rPr>
          </w:rPrChange>
        </w:rPr>
        <w:t xml:space="preserve">5 </w:t>
      </w:r>
      <w:r w:rsidRPr="003A7364">
        <w:rPr>
          <w:b/>
          <w:bCs/>
          <w:sz w:val="28"/>
          <w:szCs w:val="28"/>
          <w:rtl/>
          <w:lang w:bidi="ar-EG"/>
          <w:rPrChange w:id="76" w:author="Windows User" w:date="2020-01-03T23:18:00Z">
            <w:rPr>
              <w:rtl/>
              <w:lang w:bidi="ar-EG"/>
            </w:rPr>
          </w:rPrChange>
        </w:rPr>
        <w:t>–</w:t>
      </w:r>
      <w:r w:rsidRPr="003A7364">
        <w:rPr>
          <w:rFonts w:hint="cs"/>
          <w:b/>
          <w:bCs/>
          <w:sz w:val="28"/>
          <w:szCs w:val="28"/>
          <w:rtl/>
          <w:lang w:bidi="ar-EG"/>
          <w:rPrChange w:id="77" w:author="Windows User" w:date="2020-01-03T23:18:00Z">
            <w:rPr>
              <w:rFonts w:hint="cs"/>
              <w:rtl/>
              <w:lang w:bidi="ar-EG"/>
            </w:rPr>
          </w:rPrChange>
        </w:rPr>
        <w:t xml:space="preserve"> خليفة المسلمين يشترى ثواب أحد رعاياه</w:t>
      </w:r>
    </w:p>
    <w:p w:rsidR="00B4175E" w:rsidRPr="003A7364" w:rsidRDefault="00B4175E" w:rsidP="003A7364">
      <w:pPr>
        <w:jc w:val="right"/>
        <w:rPr>
          <w:b/>
          <w:bCs/>
          <w:sz w:val="28"/>
          <w:szCs w:val="28"/>
          <w:rtl/>
          <w:lang w:bidi="ar-EG"/>
          <w:rPrChange w:id="78" w:author="Windows User" w:date="2020-01-03T23:18:00Z">
            <w:rPr>
              <w:rtl/>
              <w:lang w:bidi="ar-EG"/>
            </w:rPr>
          </w:rPrChange>
        </w:rPr>
        <w:pPrChange w:id="79" w:author="Windows User" w:date="2020-01-03T23:18:00Z">
          <w:pPr>
            <w:jc w:val="right"/>
          </w:pPr>
        </w:pPrChange>
      </w:pPr>
    </w:p>
    <w:p w:rsidR="003C7910" w:rsidRPr="003A7364" w:rsidRDefault="00B4175E" w:rsidP="003A7364">
      <w:pPr>
        <w:jc w:val="right"/>
        <w:rPr>
          <w:b/>
          <w:bCs/>
          <w:sz w:val="28"/>
          <w:szCs w:val="28"/>
          <w:rtl/>
          <w:lang w:bidi="ar-EG"/>
          <w:rPrChange w:id="80" w:author="Windows User" w:date="2020-01-03T23:18:00Z">
            <w:rPr>
              <w:rtl/>
              <w:lang w:bidi="ar-EG"/>
            </w:rPr>
          </w:rPrChange>
        </w:rPr>
        <w:pPrChange w:id="81" w:author="Windows User" w:date="2020-01-03T23:18:00Z">
          <w:pPr>
            <w:jc w:val="right"/>
          </w:pPr>
        </w:pPrChange>
      </w:pPr>
      <w:r w:rsidRPr="003A7364">
        <w:rPr>
          <w:rFonts w:hint="cs"/>
          <w:b/>
          <w:bCs/>
          <w:sz w:val="28"/>
          <w:szCs w:val="28"/>
          <w:rtl/>
          <w:lang w:bidi="ar-EG"/>
          <w:rPrChange w:id="82" w:author="Windows User" w:date="2020-01-03T23:18:00Z">
            <w:rPr>
              <w:rFonts w:hint="cs"/>
              <w:rtl/>
              <w:lang w:bidi="ar-EG"/>
            </w:rPr>
          </w:rPrChange>
        </w:rPr>
        <w:t xml:space="preserve">حكى الإمام الصولى عن يعقوب بن جعفر قال : غزوْت مع الخليفة المعتصم عموديُة فاحتاج الناس الى الماء فمدُ لهم المعتصم حياضا من أُدُم </w:t>
      </w:r>
      <w:r w:rsidRPr="003A7364">
        <w:rPr>
          <w:b/>
          <w:bCs/>
          <w:sz w:val="28"/>
          <w:szCs w:val="28"/>
          <w:rtl/>
          <w:lang w:bidi="ar-EG"/>
          <w:rPrChange w:id="83" w:author="Windows User" w:date="2020-01-03T23:18:00Z">
            <w:rPr>
              <w:rtl/>
              <w:lang w:bidi="ar-EG"/>
            </w:rPr>
          </w:rPrChange>
        </w:rPr>
        <w:t>–</w:t>
      </w:r>
      <w:r w:rsidRPr="003A7364">
        <w:rPr>
          <w:rFonts w:hint="cs"/>
          <w:b/>
          <w:bCs/>
          <w:sz w:val="28"/>
          <w:szCs w:val="28"/>
          <w:rtl/>
          <w:lang w:bidi="ar-EG"/>
          <w:rPrChange w:id="84" w:author="Windows User" w:date="2020-01-03T23:18:00Z">
            <w:rPr>
              <w:rFonts w:hint="cs"/>
              <w:rtl/>
              <w:lang w:bidi="ar-EG"/>
            </w:rPr>
          </w:rPrChange>
        </w:rPr>
        <w:t xml:space="preserve"> أى جلود </w:t>
      </w:r>
      <w:r w:rsidRPr="003A7364">
        <w:rPr>
          <w:b/>
          <w:bCs/>
          <w:sz w:val="28"/>
          <w:szCs w:val="28"/>
          <w:rtl/>
          <w:lang w:bidi="ar-EG"/>
          <w:rPrChange w:id="85" w:author="Windows User" w:date="2020-01-03T23:18:00Z">
            <w:rPr>
              <w:rtl/>
              <w:lang w:bidi="ar-EG"/>
            </w:rPr>
          </w:rPrChange>
        </w:rPr>
        <w:t>–</w:t>
      </w:r>
      <w:r w:rsidRPr="003A7364">
        <w:rPr>
          <w:rFonts w:hint="cs"/>
          <w:b/>
          <w:bCs/>
          <w:sz w:val="28"/>
          <w:szCs w:val="28"/>
          <w:rtl/>
          <w:lang w:bidi="ar-EG"/>
          <w:rPrChange w:id="86" w:author="Windows User" w:date="2020-01-03T23:18:00Z">
            <w:rPr>
              <w:rFonts w:hint="cs"/>
              <w:rtl/>
              <w:lang w:bidi="ar-EG"/>
            </w:rPr>
          </w:rPrChange>
        </w:rPr>
        <w:t xml:space="preserve"> عشرة أميال وكان معه من الخيل ثمانون ألف أبلق وثمانون ألف أدهم من الخيلوكان رجل من الروم يقوم كل يوم على السور ويشتم النبى صلى الله عليه وسلم بالعربية فاشتدّ ذلك على المسلمين ولم يكن يصل إليه السهام والنشاب قال </w:t>
      </w:r>
    </w:p>
    <w:p w:rsidR="00B4175E" w:rsidRPr="003A7364" w:rsidRDefault="003C7910" w:rsidP="003A7364">
      <w:pPr>
        <w:jc w:val="right"/>
        <w:rPr>
          <w:b/>
          <w:bCs/>
          <w:sz w:val="28"/>
          <w:szCs w:val="28"/>
          <w:rtl/>
          <w:lang w:bidi="ar-EG"/>
          <w:rPrChange w:id="87" w:author="Windows User" w:date="2020-01-03T23:18:00Z">
            <w:rPr>
              <w:rtl/>
              <w:lang w:bidi="ar-EG"/>
            </w:rPr>
          </w:rPrChange>
        </w:rPr>
        <w:pPrChange w:id="88" w:author="Windows User" w:date="2020-01-03T23:18:00Z">
          <w:pPr>
            <w:jc w:val="right"/>
          </w:pPr>
        </w:pPrChange>
      </w:pPr>
      <w:r w:rsidRPr="003A7364">
        <w:rPr>
          <w:rFonts w:hint="cs"/>
          <w:b/>
          <w:bCs/>
          <w:sz w:val="28"/>
          <w:szCs w:val="28"/>
          <w:rtl/>
          <w:lang w:bidi="ar-EG"/>
          <w:rPrChange w:id="89" w:author="Windows User" w:date="2020-01-03T23:18:00Z">
            <w:rPr>
              <w:rFonts w:hint="cs"/>
              <w:rtl/>
              <w:lang w:bidi="ar-EG"/>
            </w:rPr>
          </w:rPrChange>
        </w:rPr>
        <w:t>.</w:t>
      </w:r>
      <w:r w:rsidR="00B4175E" w:rsidRPr="003A7364">
        <w:rPr>
          <w:rFonts w:hint="cs"/>
          <w:b/>
          <w:bCs/>
          <w:sz w:val="28"/>
          <w:szCs w:val="28"/>
          <w:rtl/>
          <w:lang w:bidi="ar-EG"/>
          <w:rPrChange w:id="90" w:author="Windows User" w:date="2020-01-03T23:18:00Z">
            <w:rPr>
              <w:rFonts w:hint="cs"/>
              <w:rtl/>
              <w:lang w:bidi="ar-EG"/>
            </w:rPr>
          </w:rPrChange>
        </w:rPr>
        <w:t>يعقوب : وكنت أرمى رميا جيدا فاعتمدته بنشابه فأصبت نحره فهوى وكبّر المسلمون وسُرَّر المعتصم وقال : علىّ بالذى رماه فأ</w:t>
      </w:r>
      <w:r w:rsidR="00742AD3" w:rsidRPr="003A7364">
        <w:rPr>
          <w:rFonts w:hint="cs"/>
          <w:b/>
          <w:bCs/>
          <w:sz w:val="28"/>
          <w:szCs w:val="28"/>
          <w:rtl/>
          <w:lang w:bidi="ar-EG"/>
          <w:rPrChange w:id="91" w:author="Windows User" w:date="2020-01-03T23:18:00Z">
            <w:rPr>
              <w:rFonts w:hint="cs"/>
              <w:rtl/>
              <w:lang w:bidi="ar-EG"/>
            </w:rPr>
          </w:rPrChange>
        </w:rPr>
        <w:t xml:space="preserve">ُدخلت عليه فقال : من أنت ؟ فانتسبت فقال : الحمد لله الذى جعل ثواب هذا السهم لرجل من أهلى يعنى من بنى العباس ثم قال : بع~نى هذا الثواب فقلت : يا امير </w:t>
      </w:r>
      <w:r w:rsidR="00742AD3" w:rsidRPr="003A7364">
        <w:rPr>
          <w:rFonts w:hint="cs"/>
          <w:b/>
          <w:bCs/>
          <w:sz w:val="28"/>
          <w:szCs w:val="28"/>
          <w:rtl/>
          <w:lang w:bidi="ar-EG"/>
          <w:rPrChange w:id="92" w:author="Windows User" w:date="2020-01-03T23:18:00Z">
            <w:rPr>
              <w:rFonts w:hint="cs"/>
              <w:rtl/>
              <w:lang w:bidi="ar-EG"/>
            </w:rPr>
          </w:rPrChange>
        </w:rPr>
        <w:lastRenderedPageBreak/>
        <w:t>المؤمنين ليس الثواب مم يباع فقال : إتى أرغّبكفأعطانى مائة الف درهم فقلت : ما أبيع ثوابى فبلّغها الى خمس مائة الف درهم فقلت : لا ابيع ثوابى بالدنيا كلها ومافيها ولكن قد جعلت لك يا أمير المؤمنين نصف ثوابه والله يشهد علىّبذلك قال : جزاك الله خيرا قد رضيت فوصلنى بمائة ألف درهم</w:t>
      </w:r>
    </w:p>
    <w:p w:rsidR="0070613A" w:rsidRPr="003A7364" w:rsidRDefault="0070613A" w:rsidP="003A7364">
      <w:pPr>
        <w:jc w:val="right"/>
        <w:rPr>
          <w:b/>
          <w:bCs/>
          <w:sz w:val="28"/>
          <w:szCs w:val="28"/>
          <w:rtl/>
          <w:lang w:bidi="ar-EG"/>
          <w:rPrChange w:id="93" w:author="Windows User" w:date="2020-01-03T23:18:00Z">
            <w:rPr>
              <w:rtl/>
              <w:lang w:bidi="ar-EG"/>
            </w:rPr>
          </w:rPrChange>
        </w:rPr>
        <w:pPrChange w:id="94" w:author="Windows User" w:date="2020-01-03T23:18:00Z">
          <w:pPr>
            <w:jc w:val="right"/>
          </w:pPr>
        </w:pPrChange>
      </w:pPr>
    </w:p>
    <w:p w:rsidR="0070613A" w:rsidRPr="003A7364" w:rsidRDefault="0070613A" w:rsidP="003A7364">
      <w:pPr>
        <w:jc w:val="right"/>
        <w:rPr>
          <w:b/>
          <w:bCs/>
          <w:sz w:val="28"/>
          <w:szCs w:val="28"/>
          <w:rtl/>
          <w:lang w:bidi="ar-EG"/>
          <w:rPrChange w:id="95" w:author="Windows User" w:date="2020-01-03T23:18:00Z">
            <w:rPr>
              <w:rtl/>
              <w:lang w:bidi="ar-EG"/>
            </w:rPr>
          </w:rPrChange>
        </w:rPr>
        <w:pPrChange w:id="96" w:author="Windows User" w:date="2020-01-03T23:18:00Z">
          <w:pPr>
            <w:jc w:val="right"/>
          </w:pPr>
        </w:pPrChange>
      </w:pPr>
      <w:r w:rsidRPr="003A7364">
        <w:rPr>
          <w:rFonts w:hint="cs"/>
          <w:b/>
          <w:bCs/>
          <w:sz w:val="28"/>
          <w:szCs w:val="28"/>
          <w:rtl/>
          <w:lang w:bidi="ar-EG"/>
          <w:rPrChange w:id="97" w:author="Windows User" w:date="2020-01-03T23:18:00Z">
            <w:rPr>
              <w:rFonts w:hint="cs"/>
              <w:rtl/>
              <w:lang w:bidi="ar-EG"/>
            </w:rPr>
          </w:rPrChange>
        </w:rPr>
        <w:t xml:space="preserve">6 </w:t>
      </w:r>
      <w:r w:rsidRPr="003A7364">
        <w:rPr>
          <w:b/>
          <w:bCs/>
          <w:sz w:val="28"/>
          <w:szCs w:val="28"/>
          <w:rtl/>
          <w:lang w:bidi="ar-EG"/>
          <w:rPrChange w:id="98" w:author="Windows User" w:date="2020-01-03T23:18:00Z">
            <w:rPr>
              <w:rtl/>
              <w:lang w:bidi="ar-EG"/>
            </w:rPr>
          </w:rPrChange>
        </w:rPr>
        <w:t>–</w:t>
      </w:r>
      <w:r w:rsidRPr="003A7364">
        <w:rPr>
          <w:rFonts w:hint="cs"/>
          <w:b/>
          <w:bCs/>
          <w:sz w:val="28"/>
          <w:szCs w:val="28"/>
          <w:rtl/>
          <w:lang w:bidi="ar-EG"/>
          <w:rPrChange w:id="99" w:author="Windows User" w:date="2020-01-03T23:18:00Z">
            <w:rPr>
              <w:rFonts w:hint="cs"/>
              <w:rtl/>
              <w:lang w:bidi="ar-EG"/>
            </w:rPr>
          </w:rPrChange>
        </w:rPr>
        <w:t xml:space="preserve"> حكية وعظية ورمزية</w:t>
      </w:r>
    </w:p>
    <w:p w:rsidR="0070613A" w:rsidRPr="003A7364" w:rsidRDefault="0070613A" w:rsidP="003A7364">
      <w:pPr>
        <w:jc w:val="right"/>
        <w:rPr>
          <w:b/>
          <w:bCs/>
          <w:sz w:val="28"/>
          <w:szCs w:val="28"/>
          <w:rtl/>
          <w:lang w:bidi="ar-EG"/>
          <w:rPrChange w:id="100" w:author="Windows User" w:date="2020-01-03T23:18:00Z">
            <w:rPr>
              <w:rtl/>
              <w:lang w:bidi="ar-EG"/>
            </w:rPr>
          </w:rPrChange>
        </w:rPr>
        <w:pPrChange w:id="101" w:author="Windows User" w:date="2020-01-03T23:18:00Z">
          <w:pPr>
            <w:jc w:val="right"/>
          </w:pPr>
        </w:pPrChange>
      </w:pPr>
    </w:p>
    <w:p w:rsidR="0070613A" w:rsidRPr="003A7364" w:rsidRDefault="0070613A" w:rsidP="003A7364">
      <w:pPr>
        <w:jc w:val="right"/>
        <w:rPr>
          <w:b/>
          <w:bCs/>
          <w:sz w:val="28"/>
          <w:szCs w:val="28"/>
          <w:rtl/>
          <w:lang w:bidi="ar-EG"/>
          <w:rPrChange w:id="102" w:author="Windows User" w:date="2020-01-03T23:18:00Z">
            <w:rPr>
              <w:rtl/>
              <w:lang w:bidi="ar-EG"/>
            </w:rPr>
          </w:rPrChange>
        </w:rPr>
        <w:pPrChange w:id="103" w:author="Windows User" w:date="2020-01-03T23:18:00Z">
          <w:pPr>
            <w:jc w:val="right"/>
          </w:pPr>
        </w:pPrChange>
      </w:pPr>
      <w:r w:rsidRPr="003A7364">
        <w:rPr>
          <w:rFonts w:hint="cs"/>
          <w:b/>
          <w:bCs/>
          <w:sz w:val="28"/>
          <w:szCs w:val="28"/>
          <w:rtl/>
          <w:lang w:bidi="ar-EG"/>
          <w:rPrChange w:id="104" w:author="Windows User" w:date="2020-01-03T23:18:00Z">
            <w:rPr>
              <w:rFonts w:hint="cs"/>
              <w:rtl/>
              <w:lang w:bidi="ar-EG"/>
            </w:rPr>
          </w:rPrChange>
        </w:rPr>
        <w:t xml:space="preserve">ذكر أبو السعادات اليمنى عن أحد الشيوخ قال : سمعت بامرأة من الصالحات فى بعض القرى أشتهر أمرها وكان من دأبنا أن لانزور امرأة فدعت الحاجة إلى زيارتها للإطلاع على كرامة قد اشتهرت بها وكانت تسمّى بالفضة فنزلنا القرية التى هى بها فذكر لنا أن عندها شاه تحلب لبنا وعسلا فاشترينا قدحا جديدا لم يوضع فيه شىء فمضينا إليها وسلمنا عليها ثم قلنا لها : نريد أن نرى هذه البركة التى ذكرت لنا عن هذه الشاه التى عندكم فأعطتنا الشاة فحلبناها فى القدح فشربنا لبنا وعسلا فلما رأينا ذلك سألناها عن قصة الشاه فقالت : : كانت لنا شاه ونحن قوم فقراء ولم لنا شىء فحضر العيد فقال زوجى وكان رجلا صالحا : نذبح هذه الشاه فى هذا اليوم فقلت له : لاتفعل فإنه قد رُخّص </w:t>
      </w:r>
      <w:r w:rsidR="00CE1E2D" w:rsidRPr="003A7364">
        <w:rPr>
          <w:rFonts w:hint="cs"/>
          <w:b/>
          <w:bCs/>
          <w:sz w:val="28"/>
          <w:szCs w:val="28"/>
          <w:rtl/>
          <w:lang w:bidi="ar-EG"/>
          <w:rPrChange w:id="105" w:author="Windows User" w:date="2020-01-03T23:18:00Z">
            <w:rPr>
              <w:rFonts w:hint="cs"/>
              <w:rtl/>
              <w:lang w:bidi="ar-EG"/>
            </w:rPr>
          </w:rPrChange>
        </w:rPr>
        <w:t>لنا فى الترك والله يعلم حاجتنا إليها فاتفق أنه نزل بنا ضيف فى ذلك اليوم ولم يكن عندنا قِرى فقلت له : يارجل هذا ضيف وقد أمرنا الله بإكرامه فخذ الشاه فاذبحها فأخذها فذبحها وسلخها فدخلت المنزل فإذا بشاه تخرج من الحائط فخرجت انظر فإذا هو يسلخ الشاه فدخلت فأخذت الشاه فحلبتها للأولاد فإذا باللبن مع العسل فعرفت إنها بركة إكرام الضيف فقالت المرأة لى : لما طابت قلوبنا طاب ما عندنا فطيبوا قلوبكم يطب لكم ما عندكم</w:t>
      </w:r>
    </w:p>
    <w:p w:rsidR="00CE1E2D" w:rsidRPr="003A7364" w:rsidRDefault="00CE1E2D" w:rsidP="003A7364">
      <w:pPr>
        <w:jc w:val="right"/>
        <w:rPr>
          <w:b/>
          <w:bCs/>
          <w:sz w:val="28"/>
          <w:szCs w:val="28"/>
          <w:rtl/>
          <w:lang w:bidi="ar-EG"/>
          <w:rPrChange w:id="106" w:author="Windows User" w:date="2020-01-03T23:18:00Z">
            <w:rPr>
              <w:rtl/>
              <w:lang w:bidi="ar-EG"/>
            </w:rPr>
          </w:rPrChange>
        </w:rPr>
        <w:pPrChange w:id="107" w:author="Windows User" w:date="2020-01-03T23:18:00Z">
          <w:pPr>
            <w:jc w:val="right"/>
          </w:pPr>
        </w:pPrChange>
      </w:pPr>
    </w:p>
    <w:p w:rsidR="00CE1E2D" w:rsidRPr="003A7364" w:rsidRDefault="00CE1E2D" w:rsidP="003A7364">
      <w:pPr>
        <w:jc w:val="right"/>
        <w:rPr>
          <w:b/>
          <w:bCs/>
          <w:sz w:val="28"/>
          <w:szCs w:val="28"/>
          <w:rtl/>
          <w:lang w:bidi="ar-EG"/>
          <w:rPrChange w:id="108" w:author="Windows User" w:date="2020-01-03T23:18:00Z">
            <w:rPr>
              <w:rtl/>
              <w:lang w:bidi="ar-EG"/>
            </w:rPr>
          </w:rPrChange>
        </w:rPr>
        <w:pPrChange w:id="109" w:author="Windows User" w:date="2020-01-03T23:18:00Z">
          <w:pPr>
            <w:jc w:val="right"/>
          </w:pPr>
        </w:pPrChange>
      </w:pPr>
      <w:r w:rsidRPr="003A7364">
        <w:rPr>
          <w:rFonts w:hint="cs"/>
          <w:b/>
          <w:bCs/>
          <w:sz w:val="28"/>
          <w:szCs w:val="28"/>
          <w:rtl/>
          <w:lang w:bidi="ar-EG"/>
          <w:rPrChange w:id="110" w:author="Windows User" w:date="2020-01-03T23:18:00Z">
            <w:rPr>
              <w:rFonts w:hint="cs"/>
              <w:rtl/>
              <w:lang w:bidi="ar-EG"/>
            </w:rPr>
          </w:rPrChange>
        </w:rPr>
        <w:t xml:space="preserve">7 </w:t>
      </w:r>
      <w:r w:rsidRPr="003A7364">
        <w:rPr>
          <w:b/>
          <w:bCs/>
          <w:sz w:val="28"/>
          <w:szCs w:val="28"/>
          <w:rtl/>
          <w:lang w:bidi="ar-EG"/>
          <w:rPrChange w:id="111" w:author="Windows User" w:date="2020-01-03T23:18:00Z">
            <w:rPr>
              <w:rtl/>
              <w:lang w:bidi="ar-EG"/>
            </w:rPr>
          </w:rPrChange>
        </w:rPr>
        <w:t>–</w:t>
      </w:r>
      <w:r w:rsidRPr="003A7364">
        <w:rPr>
          <w:rFonts w:hint="cs"/>
          <w:b/>
          <w:bCs/>
          <w:sz w:val="28"/>
          <w:szCs w:val="28"/>
          <w:rtl/>
          <w:lang w:bidi="ar-EG"/>
          <w:rPrChange w:id="112" w:author="Windows User" w:date="2020-01-03T23:18:00Z">
            <w:rPr>
              <w:rFonts w:hint="cs"/>
              <w:rtl/>
              <w:lang w:bidi="ar-EG"/>
            </w:rPr>
          </w:rPrChange>
        </w:rPr>
        <w:t xml:space="preserve"> تكبيرة أدخلت فاجر الجنة</w:t>
      </w:r>
    </w:p>
    <w:p w:rsidR="00CE1E2D" w:rsidRPr="003A7364" w:rsidRDefault="002936BD" w:rsidP="003A7364">
      <w:pPr>
        <w:jc w:val="right"/>
        <w:rPr>
          <w:b/>
          <w:bCs/>
          <w:sz w:val="28"/>
          <w:szCs w:val="28"/>
          <w:rtl/>
          <w:lang w:bidi="ar-EG"/>
          <w:rPrChange w:id="113" w:author="Windows User" w:date="2020-01-03T23:18:00Z">
            <w:rPr>
              <w:rtl/>
              <w:lang w:bidi="ar-EG"/>
            </w:rPr>
          </w:rPrChange>
        </w:rPr>
        <w:pPrChange w:id="114" w:author="Windows User" w:date="2020-01-03T23:18:00Z">
          <w:pPr>
            <w:jc w:val="right"/>
          </w:pPr>
        </w:pPrChange>
      </w:pPr>
      <w:r w:rsidRPr="003A7364">
        <w:rPr>
          <w:rFonts w:hint="cs"/>
          <w:b/>
          <w:bCs/>
          <w:sz w:val="28"/>
          <w:szCs w:val="28"/>
          <w:rtl/>
          <w:lang w:bidi="ar-EG"/>
          <w:rPrChange w:id="115" w:author="Windows User" w:date="2020-01-03T23:18:00Z">
            <w:rPr>
              <w:rFonts w:hint="cs"/>
              <w:rtl/>
              <w:lang w:bidi="ar-EG"/>
            </w:rPr>
          </w:rPrChange>
        </w:rPr>
        <w:t>أخرج الّلكْلاكى فى السنةعن طريق الأوزعى قال : كان لأبى قَلابة الجّرْمى ابت أخ يرتنكب</w:t>
      </w:r>
      <w:r w:rsidR="002F4C54" w:rsidRPr="003A7364">
        <w:rPr>
          <w:rFonts w:hint="cs"/>
          <w:b/>
          <w:bCs/>
          <w:sz w:val="28"/>
          <w:szCs w:val="28"/>
          <w:rtl/>
          <w:lang w:bidi="ar-EG"/>
          <w:rPrChange w:id="116" w:author="Windows User" w:date="2020-01-03T23:18:00Z">
            <w:rPr>
              <w:rFonts w:hint="cs"/>
              <w:rtl/>
              <w:lang w:bidi="ar-EG"/>
            </w:rPr>
          </w:rPrChange>
        </w:rPr>
        <w:t>المحارم فاختضر فجاء طائران أبيضان يشبهان النسْرين فجلسا فى كوّة البيت فقال أحدهما لصاحبه : انزل ففتّشْه فنزل فغرق منقاره فى جوفه وأبو قلابة يرى ويسمع منهما فقال الطائر لصاحبه : الله أكبر انزل فقد وجدت فى جوفه تكبيره كبّرها فى سبيل على سور أنطاكية فأخرج الطائر حريرة بيضاء فلفّا روحه فيها ثم احتملاها ثم قالا : يا أبا قلابة قم إلى ابن أخيك فادفنه فإنه من أهل الجنة</w:t>
      </w:r>
    </w:p>
    <w:p w:rsidR="002F4C54" w:rsidRPr="003A7364" w:rsidRDefault="002F4C54" w:rsidP="003A7364">
      <w:pPr>
        <w:jc w:val="right"/>
        <w:rPr>
          <w:b/>
          <w:bCs/>
          <w:sz w:val="28"/>
          <w:szCs w:val="28"/>
          <w:rtl/>
          <w:lang w:bidi="ar-EG"/>
          <w:rPrChange w:id="117" w:author="Windows User" w:date="2020-01-03T23:18:00Z">
            <w:rPr>
              <w:rtl/>
              <w:lang w:bidi="ar-EG"/>
            </w:rPr>
          </w:rPrChange>
        </w:rPr>
        <w:pPrChange w:id="118" w:author="Windows User" w:date="2020-01-03T23:18:00Z">
          <w:pPr>
            <w:jc w:val="right"/>
          </w:pPr>
        </w:pPrChange>
      </w:pPr>
    </w:p>
    <w:p w:rsidR="002F4C54" w:rsidRPr="003A7364" w:rsidRDefault="002F4C54" w:rsidP="003A7364">
      <w:pPr>
        <w:jc w:val="right"/>
        <w:rPr>
          <w:b/>
          <w:bCs/>
          <w:sz w:val="28"/>
          <w:szCs w:val="28"/>
          <w:rtl/>
          <w:lang w:bidi="ar-EG"/>
          <w:rPrChange w:id="119" w:author="Windows User" w:date="2020-01-03T23:18:00Z">
            <w:rPr>
              <w:rtl/>
              <w:lang w:bidi="ar-EG"/>
            </w:rPr>
          </w:rPrChange>
        </w:rPr>
        <w:pPrChange w:id="120" w:author="Windows User" w:date="2020-01-03T23:18:00Z">
          <w:pPr>
            <w:jc w:val="right"/>
          </w:pPr>
        </w:pPrChange>
      </w:pPr>
      <w:r w:rsidRPr="003A7364">
        <w:rPr>
          <w:rFonts w:hint="cs"/>
          <w:b/>
          <w:bCs/>
          <w:sz w:val="28"/>
          <w:szCs w:val="28"/>
          <w:rtl/>
          <w:lang w:bidi="ar-EG"/>
          <w:rPrChange w:id="121" w:author="Windows User" w:date="2020-01-03T23:18:00Z">
            <w:rPr>
              <w:rFonts w:hint="cs"/>
              <w:rtl/>
              <w:lang w:bidi="ar-EG"/>
            </w:rPr>
          </w:rPrChange>
        </w:rPr>
        <w:t xml:space="preserve">8 </w:t>
      </w:r>
      <w:r w:rsidRPr="003A7364">
        <w:rPr>
          <w:b/>
          <w:bCs/>
          <w:sz w:val="28"/>
          <w:szCs w:val="28"/>
          <w:rtl/>
          <w:lang w:bidi="ar-EG"/>
          <w:rPrChange w:id="122" w:author="Windows User" w:date="2020-01-03T23:18:00Z">
            <w:rPr>
              <w:rtl/>
              <w:lang w:bidi="ar-EG"/>
            </w:rPr>
          </w:rPrChange>
        </w:rPr>
        <w:t>–</w:t>
      </w:r>
      <w:r w:rsidRPr="003A7364">
        <w:rPr>
          <w:rFonts w:hint="cs"/>
          <w:b/>
          <w:bCs/>
          <w:sz w:val="28"/>
          <w:szCs w:val="28"/>
          <w:rtl/>
          <w:lang w:bidi="ar-EG"/>
          <w:rPrChange w:id="123" w:author="Windows User" w:date="2020-01-03T23:18:00Z">
            <w:rPr>
              <w:rFonts w:hint="cs"/>
              <w:rtl/>
              <w:lang w:bidi="ar-EG"/>
            </w:rPr>
          </w:rPrChange>
        </w:rPr>
        <w:t xml:space="preserve"> حسن التربية بالعقل</w:t>
      </w:r>
    </w:p>
    <w:p w:rsidR="002F4C54" w:rsidRPr="003A7364" w:rsidRDefault="002F4C54" w:rsidP="003A7364">
      <w:pPr>
        <w:jc w:val="right"/>
        <w:rPr>
          <w:b/>
          <w:bCs/>
          <w:sz w:val="28"/>
          <w:szCs w:val="28"/>
          <w:rtl/>
          <w:lang w:bidi="ar-EG"/>
          <w:rPrChange w:id="124" w:author="Windows User" w:date="2020-01-03T23:18:00Z">
            <w:rPr>
              <w:rtl/>
              <w:lang w:bidi="ar-EG"/>
            </w:rPr>
          </w:rPrChange>
        </w:rPr>
        <w:pPrChange w:id="125" w:author="Windows User" w:date="2020-01-03T23:18:00Z">
          <w:pPr>
            <w:jc w:val="right"/>
          </w:pPr>
        </w:pPrChange>
      </w:pPr>
    </w:p>
    <w:p w:rsidR="002F4C54" w:rsidRPr="003A7364" w:rsidRDefault="002F4C54" w:rsidP="003A7364">
      <w:pPr>
        <w:jc w:val="right"/>
        <w:rPr>
          <w:b/>
          <w:bCs/>
          <w:sz w:val="28"/>
          <w:szCs w:val="28"/>
          <w:rtl/>
          <w:lang w:bidi="ar-EG"/>
          <w:rPrChange w:id="126" w:author="Windows User" w:date="2020-01-03T23:18:00Z">
            <w:rPr>
              <w:rtl/>
              <w:lang w:bidi="ar-EG"/>
            </w:rPr>
          </w:rPrChange>
        </w:rPr>
        <w:pPrChange w:id="127" w:author="Windows User" w:date="2020-01-03T23:18:00Z">
          <w:pPr>
            <w:jc w:val="right"/>
          </w:pPr>
        </w:pPrChange>
      </w:pPr>
      <w:r w:rsidRPr="003A7364">
        <w:rPr>
          <w:rFonts w:hint="cs"/>
          <w:b/>
          <w:bCs/>
          <w:sz w:val="28"/>
          <w:szCs w:val="28"/>
          <w:rtl/>
          <w:lang w:bidi="ar-EG"/>
          <w:rPrChange w:id="128" w:author="Windows User" w:date="2020-01-03T23:18:00Z">
            <w:rPr>
              <w:rFonts w:hint="cs"/>
              <w:rtl/>
              <w:lang w:bidi="ar-EG"/>
            </w:rPr>
          </w:rPrChange>
        </w:rPr>
        <w:t xml:space="preserve">اخرج الامام احمد فى مسنده عن أبى أمامة رضى الله عنه ( أن غلاما شابا أتى النبى صلى الله عليه وسلم فقال : يارسول الله إئذن لى فى الزنا فصاح الناس به فقال النبى صلى الله عليه وسلم : أدْن منّى فدنا حتى جلس بين يديه قال : أتحبّه لأمِّك ؟ قال : لا جعلنى الله فداك قال : كذلك الناس لا يحبونه لأمهاتهم </w:t>
      </w:r>
      <w:r w:rsidR="001B375C" w:rsidRPr="003A7364">
        <w:rPr>
          <w:rFonts w:hint="cs"/>
          <w:b/>
          <w:bCs/>
          <w:sz w:val="28"/>
          <w:szCs w:val="28"/>
          <w:rtl/>
          <w:lang w:bidi="ar-EG"/>
          <w:rPrChange w:id="129" w:author="Windows User" w:date="2020-01-03T23:18:00Z">
            <w:rPr>
              <w:rFonts w:hint="cs"/>
              <w:rtl/>
              <w:lang w:bidi="ar-EG"/>
            </w:rPr>
          </w:rPrChange>
        </w:rPr>
        <w:t xml:space="preserve">أتحبه لأختك ؟ قال : لا جعلنى الله فداك قال : كذلك الناس لا يحبونه لأخواتهم أتحبه لابنتك ؟ قال : لا جعلنى الله فداك قال كذلك الناس لا يحبونه لبناتهم ثم ذكر المّ والخالة ثم وضع النبى صلى الله </w:t>
      </w:r>
      <w:r w:rsidR="001B375C" w:rsidRPr="003A7364">
        <w:rPr>
          <w:rFonts w:hint="cs"/>
          <w:b/>
          <w:bCs/>
          <w:sz w:val="28"/>
          <w:szCs w:val="28"/>
          <w:rtl/>
          <w:lang w:bidi="ar-EG"/>
          <w:rPrChange w:id="130" w:author="Windows User" w:date="2020-01-03T23:18:00Z">
            <w:rPr>
              <w:rFonts w:hint="cs"/>
              <w:rtl/>
              <w:lang w:bidi="ar-EG"/>
            </w:rPr>
          </w:rPrChange>
        </w:rPr>
        <w:lastRenderedPageBreak/>
        <w:t>عليه ومسلم يده على صدره وقال : اللهم طهِّر قلبه واغفر ذنبه وحصّن فرجه فلم يكن شيئا أبغض إليع من الزنا</w:t>
      </w:r>
    </w:p>
    <w:p w:rsidR="00CE22EE" w:rsidRPr="003A7364" w:rsidRDefault="00CE22EE" w:rsidP="003A7364">
      <w:pPr>
        <w:jc w:val="right"/>
        <w:rPr>
          <w:b/>
          <w:bCs/>
          <w:sz w:val="28"/>
          <w:szCs w:val="28"/>
          <w:rtl/>
          <w:lang w:bidi="ar-EG"/>
          <w:rPrChange w:id="131" w:author="Windows User" w:date="2020-01-03T23:18:00Z">
            <w:rPr>
              <w:rtl/>
              <w:lang w:bidi="ar-EG"/>
            </w:rPr>
          </w:rPrChange>
        </w:rPr>
        <w:pPrChange w:id="132" w:author="Windows User" w:date="2020-01-03T23:18:00Z">
          <w:pPr>
            <w:jc w:val="right"/>
          </w:pPr>
        </w:pPrChange>
      </w:pPr>
    </w:p>
    <w:p w:rsidR="00CE22EE" w:rsidRPr="003A7364" w:rsidRDefault="00CE22EE" w:rsidP="003A7364">
      <w:pPr>
        <w:jc w:val="right"/>
        <w:rPr>
          <w:b/>
          <w:bCs/>
          <w:sz w:val="28"/>
          <w:szCs w:val="28"/>
          <w:rtl/>
          <w:lang w:bidi="ar-EG"/>
          <w:rPrChange w:id="133" w:author="Windows User" w:date="2020-01-03T23:18:00Z">
            <w:rPr>
              <w:rtl/>
              <w:lang w:bidi="ar-EG"/>
            </w:rPr>
          </w:rPrChange>
        </w:rPr>
        <w:pPrChange w:id="134" w:author="Windows User" w:date="2020-01-03T23:18:00Z">
          <w:pPr>
            <w:jc w:val="right"/>
          </w:pPr>
        </w:pPrChange>
      </w:pPr>
      <w:r w:rsidRPr="003A7364">
        <w:rPr>
          <w:rFonts w:hint="cs"/>
          <w:b/>
          <w:bCs/>
          <w:sz w:val="28"/>
          <w:szCs w:val="28"/>
          <w:rtl/>
          <w:lang w:bidi="ar-EG"/>
          <w:rPrChange w:id="135" w:author="Windows User" w:date="2020-01-03T23:18:00Z">
            <w:rPr>
              <w:rFonts w:hint="cs"/>
              <w:rtl/>
              <w:lang w:bidi="ar-EG"/>
            </w:rPr>
          </w:rPrChange>
        </w:rPr>
        <w:t xml:space="preserve">9 </w:t>
      </w:r>
      <w:r w:rsidRPr="003A7364">
        <w:rPr>
          <w:b/>
          <w:bCs/>
          <w:sz w:val="28"/>
          <w:szCs w:val="28"/>
          <w:rtl/>
          <w:lang w:bidi="ar-EG"/>
          <w:rPrChange w:id="136" w:author="Windows User" w:date="2020-01-03T23:18:00Z">
            <w:rPr>
              <w:rtl/>
              <w:lang w:bidi="ar-EG"/>
            </w:rPr>
          </w:rPrChange>
        </w:rPr>
        <w:t>–</w:t>
      </w:r>
      <w:r w:rsidRPr="003A7364">
        <w:rPr>
          <w:rFonts w:hint="cs"/>
          <w:b/>
          <w:bCs/>
          <w:sz w:val="28"/>
          <w:szCs w:val="28"/>
          <w:rtl/>
          <w:lang w:bidi="ar-EG"/>
          <w:rPrChange w:id="137" w:author="Windows User" w:date="2020-01-03T23:18:00Z">
            <w:rPr>
              <w:rFonts w:hint="cs"/>
              <w:rtl/>
              <w:lang w:bidi="ar-EG"/>
            </w:rPr>
          </w:rPrChange>
        </w:rPr>
        <w:t xml:space="preserve"> خليفة المسلمين يجلس بين يدى القاضى</w:t>
      </w:r>
    </w:p>
    <w:p w:rsidR="00CE22EE" w:rsidRPr="003A7364" w:rsidRDefault="00CE22EE" w:rsidP="003A7364">
      <w:pPr>
        <w:jc w:val="right"/>
        <w:rPr>
          <w:b/>
          <w:bCs/>
          <w:sz w:val="28"/>
          <w:szCs w:val="28"/>
          <w:rtl/>
          <w:lang w:bidi="ar-EG"/>
          <w:rPrChange w:id="138" w:author="Windows User" w:date="2020-01-03T23:18:00Z">
            <w:rPr>
              <w:rtl/>
              <w:lang w:bidi="ar-EG"/>
            </w:rPr>
          </w:rPrChange>
        </w:rPr>
        <w:pPrChange w:id="139" w:author="Windows User" w:date="2020-01-03T23:18:00Z">
          <w:pPr>
            <w:jc w:val="right"/>
          </w:pPr>
        </w:pPrChange>
      </w:pPr>
    </w:p>
    <w:p w:rsidR="00CE22EE" w:rsidRPr="003A7364" w:rsidRDefault="00CE22EE" w:rsidP="003A7364">
      <w:pPr>
        <w:jc w:val="right"/>
        <w:rPr>
          <w:b/>
          <w:bCs/>
          <w:sz w:val="28"/>
          <w:szCs w:val="28"/>
          <w:rtl/>
          <w:lang w:bidi="ar-EG"/>
          <w:rPrChange w:id="140" w:author="Windows User" w:date="2020-01-03T23:18:00Z">
            <w:rPr>
              <w:rtl/>
              <w:lang w:bidi="ar-EG"/>
            </w:rPr>
          </w:rPrChange>
        </w:rPr>
        <w:pPrChange w:id="141" w:author="Windows User" w:date="2020-01-03T23:18:00Z">
          <w:pPr>
            <w:jc w:val="right"/>
          </w:pPr>
        </w:pPrChange>
      </w:pPr>
      <w:r w:rsidRPr="003A7364">
        <w:rPr>
          <w:rFonts w:hint="cs"/>
          <w:b/>
          <w:bCs/>
          <w:sz w:val="28"/>
          <w:szCs w:val="28"/>
          <w:rtl/>
          <w:lang w:bidi="ar-EG"/>
          <w:rPrChange w:id="142" w:author="Windows User" w:date="2020-01-03T23:18:00Z">
            <w:rPr>
              <w:rFonts w:hint="cs"/>
              <w:rtl/>
              <w:lang w:bidi="ar-EG"/>
            </w:rPr>
          </w:rPrChange>
        </w:rPr>
        <w:t xml:space="preserve">ذكر القرطبى فى التاريخ أن الخليفة أبا جعفر المنصور لما حجّ استأجر جمَّالاّ مدة اربعين يوما فلما دخل المدينة أقام بها مدّة اربعين يوما فلما دخل المدينة أقام بها مدّة فاسْتعدى عليه الجمّال إلى قاضى المدينة وقال : إن أمير المؤمنين استأجرنى اربعين يوما وإن له اليوم ستين يوما فكتب القاضى وقال : ليحضر أبا جعفر مجلس الشرع الشريف وقال لرجل من جلسائه : اذهب بها إلى أبى جعفر فأعطه هذا الكتاب وقل </w:t>
      </w:r>
      <w:r w:rsidR="00EA7F89" w:rsidRPr="003A7364">
        <w:rPr>
          <w:rFonts w:hint="cs"/>
          <w:b/>
          <w:bCs/>
          <w:sz w:val="28"/>
          <w:szCs w:val="28"/>
          <w:rtl/>
          <w:lang w:bidi="ar-EG"/>
          <w:rPrChange w:id="143" w:author="Windows User" w:date="2020-01-03T23:18:00Z">
            <w:rPr>
              <w:rFonts w:hint="cs"/>
              <w:rtl/>
              <w:lang w:bidi="ar-EG"/>
            </w:rPr>
          </w:rPrChange>
        </w:rPr>
        <w:t>له : إن القاضى يطلبك الى مجلس الشرع فقال : أو يعفينى القاضى ؟ فقال : لابد لك من ذلك فذهب بكتابه الى امير المؤمنين ولم يتجّرأ على الدخول إليه بالكتاب فوجد الوزير الربيع فقال له : مالك ؟ فذكر له القصة فدخل إلى امير المؤمنين وأخبره الخبر فقام فى الحال وأمر مناديا ينادى فى المعسكر إن أمير المؤمنين قد طُلب فى مجلس الشرع فلا يتحرَّك له أحد من مكان ثم خرج يمشى هو والربيع إلى أن قرب من منزل القاضى فقال الربيع إن تحرّك لى القاضى من مجلسه فهو معزول فدخل عليه وكان متربّعا فاحْتبى بثوْبه وأوْقف أمير المؤمنين مع الجمّال فادّعى عليه قال القاضى : ماتقول ؟ قال : قد أمرت له بما ادّعى فرضى الجمّال وخرج فلما خرج قام القاضى من مجلسه وجلس بين يدى امير المؤمنين</w:t>
      </w:r>
    </w:p>
    <w:p w:rsidR="00573492" w:rsidRPr="003A7364" w:rsidRDefault="00573492" w:rsidP="003A7364">
      <w:pPr>
        <w:jc w:val="right"/>
        <w:rPr>
          <w:b/>
          <w:bCs/>
          <w:sz w:val="28"/>
          <w:szCs w:val="28"/>
          <w:rtl/>
          <w:lang w:bidi="ar-EG"/>
          <w:rPrChange w:id="144" w:author="Windows User" w:date="2020-01-03T23:18:00Z">
            <w:rPr>
              <w:rtl/>
              <w:lang w:bidi="ar-EG"/>
            </w:rPr>
          </w:rPrChange>
        </w:rPr>
        <w:pPrChange w:id="145" w:author="Windows User" w:date="2020-01-03T23:18:00Z">
          <w:pPr>
            <w:jc w:val="right"/>
          </w:pPr>
        </w:pPrChange>
      </w:pPr>
    </w:p>
    <w:p w:rsidR="00573492" w:rsidRPr="003A7364" w:rsidRDefault="00573492" w:rsidP="003A7364">
      <w:pPr>
        <w:jc w:val="right"/>
        <w:rPr>
          <w:b/>
          <w:bCs/>
          <w:sz w:val="28"/>
          <w:szCs w:val="28"/>
          <w:rtl/>
          <w:lang w:bidi="ar-EG"/>
          <w:rPrChange w:id="146" w:author="Windows User" w:date="2020-01-03T23:18:00Z">
            <w:rPr>
              <w:rtl/>
              <w:lang w:bidi="ar-EG"/>
            </w:rPr>
          </w:rPrChange>
        </w:rPr>
        <w:pPrChange w:id="147" w:author="Windows User" w:date="2020-01-03T23:18:00Z">
          <w:pPr>
            <w:jc w:val="right"/>
          </w:pPr>
        </w:pPrChange>
      </w:pPr>
      <w:r w:rsidRPr="003A7364">
        <w:rPr>
          <w:rFonts w:hint="cs"/>
          <w:b/>
          <w:bCs/>
          <w:sz w:val="28"/>
          <w:szCs w:val="28"/>
          <w:rtl/>
          <w:lang w:bidi="ar-EG"/>
          <w:rPrChange w:id="148" w:author="Windows User" w:date="2020-01-03T23:18:00Z">
            <w:rPr>
              <w:rFonts w:hint="cs"/>
              <w:rtl/>
              <w:lang w:bidi="ar-EG"/>
            </w:rPr>
          </w:rPrChange>
        </w:rPr>
        <w:t xml:space="preserve">10 </w:t>
      </w:r>
      <w:r w:rsidRPr="003A7364">
        <w:rPr>
          <w:b/>
          <w:bCs/>
          <w:sz w:val="28"/>
          <w:szCs w:val="28"/>
          <w:rtl/>
          <w:lang w:bidi="ar-EG"/>
          <w:rPrChange w:id="149" w:author="Windows User" w:date="2020-01-03T23:18:00Z">
            <w:rPr>
              <w:rtl/>
              <w:lang w:bidi="ar-EG"/>
            </w:rPr>
          </w:rPrChange>
        </w:rPr>
        <w:t>–</w:t>
      </w:r>
      <w:r w:rsidRPr="003A7364">
        <w:rPr>
          <w:rFonts w:hint="cs"/>
          <w:b/>
          <w:bCs/>
          <w:sz w:val="28"/>
          <w:szCs w:val="28"/>
          <w:rtl/>
          <w:lang w:bidi="ar-EG"/>
          <w:rPrChange w:id="150" w:author="Windows User" w:date="2020-01-03T23:18:00Z">
            <w:rPr>
              <w:rFonts w:hint="cs"/>
              <w:rtl/>
              <w:lang w:bidi="ar-EG"/>
            </w:rPr>
          </w:rPrChange>
        </w:rPr>
        <w:t xml:space="preserve"> إمام فى الدين يخرج فى ثوب امرأته</w:t>
      </w:r>
    </w:p>
    <w:p w:rsidR="00730D5C" w:rsidRPr="003A7364" w:rsidRDefault="00730D5C" w:rsidP="003A7364">
      <w:pPr>
        <w:jc w:val="right"/>
        <w:rPr>
          <w:b/>
          <w:bCs/>
          <w:sz w:val="28"/>
          <w:szCs w:val="28"/>
          <w:rtl/>
          <w:lang w:bidi="ar-EG"/>
          <w:rPrChange w:id="151" w:author="Windows User" w:date="2020-01-03T23:18:00Z">
            <w:rPr>
              <w:rtl/>
              <w:lang w:bidi="ar-EG"/>
            </w:rPr>
          </w:rPrChange>
        </w:rPr>
        <w:pPrChange w:id="152" w:author="Windows User" w:date="2020-01-03T23:18:00Z">
          <w:pPr>
            <w:jc w:val="right"/>
          </w:pPr>
        </w:pPrChange>
      </w:pPr>
    </w:p>
    <w:p w:rsidR="00730D5C" w:rsidRPr="003A7364" w:rsidRDefault="00730D5C" w:rsidP="003A7364">
      <w:pPr>
        <w:jc w:val="right"/>
        <w:rPr>
          <w:b/>
          <w:bCs/>
          <w:sz w:val="28"/>
          <w:szCs w:val="28"/>
          <w:rtl/>
          <w:lang w:bidi="ar-EG"/>
          <w:rPrChange w:id="153" w:author="Windows User" w:date="2020-01-03T23:18:00Z">
            <w:rPr>
              <w:rtl/>
              <w:lang w:bidi="ar-EG"/>
            </w:rPr>
          </w:rPrChange>
        </w:rPr>
        <w:pPrChange w:id="154" w:author="Windows User" w:date="2020-01-03T23:18:00Z">
          <w:pPr>
            <w:jc w:val="right"/>
          </w:pPr>
        </w:pPrChange>
      </w:pPr>
      <w:r w:rsidRPr="003A7364">
        <w:rPr>
          <w:rFonts w:hint="cs"/>
          <w:b/>
          <w:bCs/>
          <w:sz w:val="28"/>
          <w:szCs w:val="28"/>
          <w:rtl/>
          <w:lang w:bidi="ar-EG"/>
          <w:rPrChange w:id="155" w:author="Windows User" w:date="2020-01-03T23:18:00Z">
            <w:rPr>
              <w:rFonts w:hint="cs"/>
              <w:rtl/>
              <w:lang w:bidi="ar-EG"/>
            </w:rPr>
          </w:rPrChange>
        </w:rPr>
        <w:t xml:space="preserve">ذكر ابن النحاس فى كتابه تنبيه الغافلين : ان الامام الحافظ المفسر أبا عبد الله القرطبى صاحب التفسير , أنه كان يوما فى بيته فخلع </w:t>
      </w:r>
      <w:r w:rsidR="003B5A67" w:rsidRPr="003A7364">
        <w:rPr>
          <w:rFonts w:hint="cs"/>
          <w:b/>
          <w:bCs/>
          <w:sz w:val="28"/>
          <w:szCs w:val="28"/>
          <w:rtl/>
          <w:lang w:bidi="ar-EG"/>
          <w:rPrChange w:id="156" w:author="Windows User" w:date="2020-01-03T23:18:00Z">
            <w:rPr>
              <w:rFonts w:hint="cs"/>
              <w:rtl/>
              <w:lang w:bidi="ar-EG"/>
            </w:rPr>
          </w:rPrChange>
        </w:rPr>
        <w:t xml:space="preserve">ثوبه </w:t>
      </w:r>
      <w:r w:rsidRPr="003A7364">
        <w:rPr>
          <w:rFonts w:hint="cs"/>
          <w:b/>
          <w:bCs/>
          <w:sz w:val="28"/>
          <w:szCs w:val="28"/>
          <w:rtl/>
          <w:lang w:bidi="ar-EG"/>
          <w:rPrChange w:id="157" w:author="Windows User" w:date="2020-01-03T23:18:00Z">
            <w:rPr>
              <w:rFonts w:hint="cs"/>
              <w:rtl/>
              <w:lang w:bidi="ar-EG"/>
            </w:rPr>
          </w:rPrChange>
        </w:rPr>
        <w:t>لامرأته لكى تغسله ولم يجد شيئا يلبسه فلبس ثوب زوجته وجلس يشغل ولده الصغير عن امّ</w:t>
      </w:r>
      <w:r w:rsidR="003B5A67" w:rsidRPr="003A7364">
        <w:rPr>
          <w:rFonts w:hint="cs"/>
          <w:b/>
          <w:bCs/>
          <w:sz w:val="28"/>
          <w:szCs w:val="28"/>
          <w:rtl/>
          <w:lang w:bidi="ar-EG"/>
          <w:rPrChange w:id="158" w:author="Windows User" w:date="2020-01-03T23:18:00Z">
            <w:rPr>
              <w:rFonts w:hint="cs"/>
              <w:rtl/>
              <w:lang w:bidi="ar-EG"/>
            </w:rPr>
          </w:rPrChange>
        </w:rPr>
        <w:t>ه</w:t>
      </w:r>
      <w:r w:rsidRPr="003A7364">
        <w:rPr>
          <w:rFonts w:hint="cs"/>
          <w:b/>
          <w:bCs/>
          <w:sz w:val="28"/>
          <w:szCs w:val="28"/>
          <w:rtl/>
          <w:lang w:bidi="ar-EG"/>
          <w:rPrChange w:id="159" w:author="Windows User" w:date="2020-01-03T23:18:00Z">
            <w:rPr>
              <w:rFonts w:hint="cs"/>
              <w:rtl/>
              <w:lang w:bidi="ar-EG"/>
            </w:rPr>
          </w:rPrChange>
        </w:rPr>
        <w:t xml:space="preserve"> حتى تفرغ من غسلها فنظر الى العجين بجواره فوجده قد تخمّر واحتاج الصغير الى الخبز فأخذ الإناء وبه العجين على يده والصغير على زراعه الآخر وخرج الى الفرن وإذا بعجوز قد لقيَتْه فطلبت منه أداء شهادة عند القاضى فذهب معها فى الحال وهو على تلك الحالة وهو لابس قميص زوجته حتى جاء الى القاضى وجماعة من الشهود عنده فأدى الشهادة فقال له القاضى ما حملك على ان تأتى على هذه الحال ؟ فقال : غسلت ثوبى ولم أجد شيئا ألبسه غير قميص زوجتى وكنت أشغل الولد عن أمه ثم احتجت الى الخبز فخرجت فلقيتنى هذه المرأة وطلبت منى الشهادة وهى واجبة علىّ فخفت أن لا يطول عمرى فبادرت إلى خلاص الذمّة وبعدها أدْرك قضاء حاجتى فنظر القاضى الى من حوله فقال : أفيكم من يقدر على مثل هذا ؟ فقالوا : لا فقال هذا هو الشاهد العدْل</w:t>
      </w:r>
    </w:p>
    <w:p w:rsidR="00C81E6C" w:rsidRPr="003A7364" w:rsidRDefault="00C81E6C" w:rsidP="003A7364">
      <w:pPr>
        <w:jc w:val="right"/>
        <w:rPr>
          <w:b/>
          <w:bCs/>
          <w:sz w:val="28"/>
          <w:szCs w:val="28"/>
          <w:rtl/>
          <w:lang w:bidi="ar-EG"/>
          <w:rPrChange w:id="160" w:author="Windows User" w:date="2020-01-03T23:18:00Z">
            <w:rPr>
              <w:rtl/>
              <w:lang w:bidi="ar-EG"/>
            </w:rPr>
          </w:rPrChange>
        </w:rPr>
        <w:pPrChange w:id="161" w:author="Windows User" w:date="2020-01-03T23:18:00Z">
          <w:pPr>
            <w:jc w:val="right"/>
          </w:pPr>
        </w:pPrChange>
      </w:pPr>
    </w:p>
    <w:p w:rsidR="00C81E6C" w:rsidRPr="003A7364" w:rsidRDefault="003F7B11" w:rsidP="003A7364">
      <w:pPr>
        <w:jc w:val="right"/>
        <w:rPr>
          <w:b/>
          <w:bCs/>
          <w:sz w:val="28"/>
          <w:szCs w:val="28"/>
          <w:rtl/>
          <w:lang w:bidi="ar-EG"/>
          <w:rPrChange w:id="162" w:author="Windows User" w:date="2020-01-03T23:18:00Z">
            <w:rPr>
              <w:rtl/>
              <w:lang w:bidi="ar-EG"/>
            </w:rPr>
          </w:rPrChange>
        </w:rPr>
        <w:pPrChange w:id="163" w:author="Windows User" w:date="2020-01-03T23:18:00Z">
          <w:pPr>
            <w:jc w:val="right"/>
          </w:pPr>
        </w:pPrChange>
      </w:pPr>
      <w:r w:rsidRPr="003A7364">
        <w:rPr>
          <w:rFonts w:hint="cs"/>
          <w:b/>
          <w:bCs/>
          <w:sz w:val="28"/>
          <w:szCs w:val="28"/>
          <w:rtl/>
          <w:lang w:bidi="ar-EG"/>
          <w:rPrChange w:id="164" w:author="Windows User" w:date="2020-01-03T23:18:00Z">
            <w:rPr>
              <w:rFonts w:hint="cs"/>
              <w:rtl/>
              <w:lang w:bidi="ar-EG"/>
            </w:rPr>
          </w:rPrChange>
        </w:rPr>
        <w:t xml:space="preserve">11 - </w:t>
      </w:r>
      <w:r w:rsidR="00C81E6C" w:rsidRPr="003A7364">
        <w:rPr>
          <w:rFonts w:hint="cs"/>
          <w:b/>
          <w:bCs/>
          <w:sz w:val="28"/>
          <w:szCs w:val="28"/>
          <w:rtl/>
          <w:lang w:bidi="ar-EG"/>
          <w:rPrChange w:id="165" w:author="Windows User" w:date="2020-01-03T23:18:00Z">
            <w:rPr>
              <w:rFonts w:hint="cs"/>
              <w:rtl/>
              <w:lang w:bidi="ar-EG"/>
            </w:rPr>
          </w:rPrChange>
        </w:rPr>
        <w:t>حيلة اسكندر الأكبر فى فتح مدينة</w:t>
      </w:r>
    </w:p>
    <w:p w:rsidR="00C81E6C" w:rsidRPr="003A7364" w:rsidRDefault="00C81E6C" w:rsidP="003A7364">
      <w:pPr>
        <w:jc w:val="right"/>
        <w:rPr>
          <w:b/>
          <w:bCs/>
          <w:sz w:val="28"/>
          <w:szCs w:val="28"/>
          <w:rtl/>
          <w:lang w:bidi="ar-EG"/>
          <w:rPrChange w:id="166" w:author="Windows User" w:date="2020-01-03T23:18:00Z">
            <w:rPr>
              <w:rtl/>
              <w:lang w:bidi="ar-EG"/>
            </w:rPr>
          </w:rPrChange>
        </w:rPr>
        <w:pPrChange w:id="167" w:author="Windows User" w:date="2020-01-03T23:18:00Z">
          <w:pPr>
            <w:jc w:val="right"/>
          </w:pPr>
        </w:pPrChange>
      </w:pPr>
    </w:p>
    <w:p w:rsidR="00C81E6C" w:rsidRPr="003A7364" w:rsidRDefault="00C81E6C" w:rsidP="003A7364">
      <w:pPr>
        <w:jc w:val="right"/>
        <w:rPr>
          <w:b/>
          <w:bCs/>
          <w:sz w:val="28"/>
          <w:szCs w:val="28"/>
          <w:rtl/>
          <w:lang w:bidi="ar-EG"/>
          <w:rPrChange w:id="168" w:author="Windows User" w:date="2020-01-03T23:18:00Z">
            <w:rPr>
              <w:rtl/>
              <w:lang w:bidi="ar-EG"/>
            </w:rPr>
          </w:rPrChange>
        </w:rPr>
        <w:pPrChange w:id="169" w:author="Windows User" w:date="2020-01-03T23:18:00Z">
          <w:pPr>
            <w:jc w:val="right"/>
          </w:pPr>
        </w:pPrChange>
      </w:pPr>
      <w:r w:rsidRPr="003A7364">
        <w:rPr>
          <w:rFonts w:hint="cs"/>
          <w:b/>
          <w:bCs/>
          <w:sz w:val="28"/>
          <w:szCs w:val="28"/>
          <w:rtl/>
          <w:lang w:bidi="ar-EG"/>
          <w:rPrChange w:id="170" w:author="Windows User" w:date="2020-01-03T23:18:00Z">
            <w:rPr>
              <w:rFonts w:hint="cs"/>
              <w:rtl/>
              <w:lang w:bidi="ar-EG"/>
            </w:rPr>
          </w:rPrChange>
        </w:rPr>
        <w:lastRenderedPageBreak/>
        <w:t>سار الاسكندر فى سيره فى الارض الى مدينة فى غاية المنعة والحصانة فتحصن أهلها فيها فيئس منها لحصانتها فتعر</w:t>
      </w:r>
      <w:r w:rsidR="006E60F6" w:rsidRPr="003A7364">
        <w:rPr>
          <w:rFonts w:hint="cs"/>
          <w:b/>
          <w:bCs/>
          <w:sz w:val="28"/>
          <w:szCs w:val="28"/>
          <w:rtl/>
          <w:lang w:bidi="ar-EG"/>
          <w:rPrChange w:id="171" w:author="Windows User" w:date="2020-01-03T23:18:00Z">
            <w:rPr>
              <w:rFonts w:hint="cs"/>
              <w:rtl/>
              <w:lang w:bidi="ar-EG"/>
            </w:rPr>
          </w:rPrChange>
        </w:rPr>
        <w:t>ّف</w:t>
      </w:r>
      <w:r w:rsidRPr="003A7364">
        <w:rPr>
          <w:rFonts w:hint="cs"/>
          <w:b/>
          <w:bCs/>
          <w:sz w:val="28"/>
          <w:szCs w:val="28"/>
          <w:rtl/>
          <w:lang w:bidi="ar-EG"/>
          <w:rPrChange w:id="172" w:author="Windows User" w:date="2020-01-03T23:18:00Z">
            <w:rPr>
              <w:rFonts w:hint="cs"/>
              <w:rtl/>
              <w:lang w:bidi="ar-EG"/>
            </w:rPr>
          </w:rPrChange>
        </w:rPr>
        <w:t xml:space="preserve"> خبرها فأُغلم ان فيها من الميرة والعيون المتفجرة بالماء مالا يخاف عليه النّفاد . فدسَّ الاسكندر تُحارا من قبله متنكّرة وأمدّهم بمال كثير وأمرهم بدخول ال</w:t>
      </w:r>
      <w:r w:rsidR="006E60F6" w:rsidRPr="003A7364">
        <w:rPr>
          <w:rFonts w:hint="cs"/>
          <w:b/>
          <w:bCs/>
          <w:sz w:val="28"/>
          <w:szCs w:val="28"/>
          <w:rtl/>
          <w:lang w:bidi="ar-EG"/>
          <w:rPrChange w:id="173" w:author="Windows User" w:date="2020-01-03T23:18:00Z">
            <w:rPr>
              <w:rFonts w:hint="cs"/>
              <w:rtl/>
              <w:lang w:bidi="ar-EG"/>
            </w:rPr>
          </w:rPrChange>
        </w:rPr>
        <w:t>م</w:t>
      </w:r>
      <w:r w:rsidRPr="003A7364">
        <w:rPr>
          <w:rFonts w:hint="cs"/>
          <w:b/>
          <w:bCs/>
          <w:sz w:val="28"/>
          <w:szCs w:val="28"/>
          <w:rtl/>
          <w:lang w:bidi="ar-EG"/>
          <w:rPrChange w:id="174" w:author="Windows User" w:date="2020-01-03T23:18:00Z">
            <w:rPr>
              <w:rFonts w:hint="cs"/>
              <w:rtl/>
              <w:lang w:bidi="ar-EG"/>
            </w:rPr>
          </w:rPrChange>
        </w:rPr>
        <w:t>دينة على سبيل التجارة وبيع مامعهم من تجارتهم وأمرهم بشراء ماأمكنهم من الميرة بأثمان باهظة فدخل التجار المدينتة بتجارتهم وترك الاسكندر الحصار ورجع عن المدينة حتى أمنوه فلم تزل التجار يشترون منهم ميرة المدينة ثم قاموا بحرق الميرة كلها بأم</w:t>
      </w:r>
      <w:r w:rsidR="006E60F6" w:rsidRPr="003A7364">
        <w:rPr>
          <w:rFonts w:hint="cs"/>
          <w:b/>
          <w:bCs/>
          <w:sz w:val="28"/>
          <w:szCs w:val="28"/>
          <w:rtl/>
          <w:lang w:bidi="ar-EG"/>
          <w:rPrChange w:id="175" w:author="Windows User" w:date="2020-01-03T23:18:00Z">
            <w:rPr>
              <w:rFonts w:hint="cs"/>
              <w:rtl/>
              <w:lang w:bidi="ar-EG"/>
            </w:rPr>
          </w:rPrChange>
        </w:rPr>
        <w:t>ر الاسكندر وهربوا من المدينة فزح</w:t>
      </w:r>
      <w:r w:rsidRPr="003A7364">
        <w:rPr>
          <w:rFonts w:hint="cs"/>
          <w:b/>
          <w:bCs/>
          <w:sz w:val="28"/>
          <w:szCs w:val="28"/>
          <w:rtl/>
          <w:lang w:bidi="ar-EG"/>
          <w:rPrChange w:id="176" w:author="Windows User" w:date="2020-01-03T23:18:00Z">
            <w:rPr>
              <w:rFonts w:hint="cs"/>
              <w:rtl/>
              <w:lang w:bidi="ar-EG"/>
            </w:rPr>
          </w:rPrChange>
        </w:rPr>
        <w:t xml:space="preserve">ف الاسكندر اليها ولا ميرة لهم إلا شيئا يسيرا فحاصرهم أياما قليلة </w:t>
      </w:r>
      <w:r w:rsidR="006E60F6" w:rsidRPr="003A7364">
        <w:rPr>
          <w:rFonts w:hint="cs"/>
          <w:b/>
          <w:bCs/>
          <w:sz w:val="28"/>
          <w:szCs w:val="28"/>
          <w:rtl/>
          <w:lang w:bidi="ar-EG"/>
          <w:rPrChange w:id="177" w:author="Windows User" w:date="2020-01-03T23:18:00Z">
            <w:rPr>
              <w:rFonts w:hint="cs"/>
              <w:rtl/>
              <w:lang w:bidi="ar-EG"/>
            </w:rPr>
          </w:rPrChange>
        </w:rPr>
        <w:t>فأعطوه الطاعة وفتحوا له المدينة على حكمه فيهم</w:t>
      </w:r>
    </w:p>
    <w:p w:rsidR="008C611A" w:rsidRPr="003A7364" w:rsidRDefault="008C611A" w:rsidP="003A7364">
      <w:pPr>
        <w:jc w:val="right"/>
        <w:rPr>
          <w:b/>
          <w:bCs/>
          <w:sz w:val="28"/>
          <w:szCs w:val="28"/>
          <w:rtl/>
          <w:lang w:bidi="ar-EG"/>
          <w:rPrChange w:id="178" w:author="Windows User" w:date="2020-01-03T23:18:00Z">
            <w:rPr>
              <w:rtl/>
              <w:lang w:bidi="ar-EG"/>
            </w:rPr>
          </w:rPrChange>
        </w:rPr>
        <w:pPrChange w:id="179" w:author="Windows User" w:date="2020-01-03T23:18:00Z">
          <w:pPr>
            <w:jc w:val="right"/>
          </w:pPr>
        </w:pPrChange>
      </w:pPr>
    </w:p>
    <w:p w:rsidR="008C611A" w:rsidRPr="003A7364" w:rsidRDefault="003F7B11" w:rsidP="003A7364">
      <w:pPr>
        <w:jc w:val="right"/>
        <w:rPr>
          <w:b/>
          <w:bCs/>
          <w:sz w:val="28"/>
          <w:szCs w:val="28"/>
          <w:rtl/>
          <w:lang w:bidi="ar-EG"/>
          <w:rPrChange w:id="180" w:author="Windows User" w:date="2020-01-03T23:18:00Z">
            <w:rPr>
              <w:rtl/>
              <w:lang w:bidi="ar-EG"/>
            </w:rPr>
          </w:rPrChange>
        </w:rPr>
        <w:pPrChange w:id="181" w:author="Windows User" w:date="2020-01-03T23:18:00Z">
          <w:pPr>
            <w:jc w:val="right"/>
          </w:pPr>
        </w:pPrChange>
      </w:pPr>
      <w:r w:rsidRPr="003A7364">
        <w:rPr>
          <w:rFonts w:hint="cs"/>
          <w:b/>
          <w:bCs/>
          <w:sz w:val="28"/>
          <w:szCs w:val="28"/>
          <w:rtl/>
          <w:lang w:bidi="ar-EG"/>
          <w:rPrChange w:id="182" w:author="Windows User" w:date="2020-01-03T23:18:00Z">
            <w:rPr>
              <w:rFonts w:hint="cs"/>
              <w:rtl/>
              <w:lang w:bidi="ar-EG"/>
            </w:rPr>
          </w:rPrChange>
        </w:rPr>
        <w:t xml:space="preserve">12 - </w:t>
      </w:r>
      <w:r w:rsidR="008C611A" w:rsidRPr="003A7364">
        <w:rPr>
          <w:rFonts w:hint="cs"/>
          <w:b/>
          <w:bCs/>
          <w:sz w:val="28"/>
          <w:szCs w:val="28"/>
          <w:rtl/>
          <w:lang w:bidi="ar-EG"/>
          <w:rPrChange w:id="183" w:author="Windows User" w:date="2020-01-03T23:18:00Z">
            <w:rPr>
              <w:rFonts w:hint="cs"/>
              <w:rtl/>
              <w:lang w:bidi="ar-EG"/>
            </w:rPr>
          </w:rPrChange>
        </w:rPr>
        <w:t>من ينكر المنكر يصبح ملكا</w:t>
      </w:r>
    </w:p>
    <w:p w:rsidR="008C611A" w:rsidRPr="003A7364" w:rsidRDefault="008C611A" w:rsidP="003A7364">
      <w:pPr>
        <w:jc w:val="right"/>
        <w:rPr>
          <w:b/>
          <w:bCs/>
          <w:sz w:val="28"/>
          <w:szCs w:val="28"/>
          <w:rtl/>
          <w:lang w:bidi="ar-EG"/>
          <w:rPrChange w:id="184" w:author="Windows User" w:date="2020-01-03T23:18:00Z">
            <w:rPr>
              <w:rtl/>
              <w:lang w:bidi="ar-EG"/>
            </w:rPr>
          </w:rPrChange>
        </w:rPr>
        <w:pPrChange w:id="185" w:author="Windows User" w:date="2020-01-03T23:18:00Z">
          <w:pPr>
            <w:jc w:val="right"/>
          </w:pPr>
        </w:pPrChange>
      </w:pPr>
    </w:p>
    <w:p w:rsidR="008C611A" w:rsidRPr="003A7364" w:rsidRDefault="008C611A" w:rsidP="003A7364">
      <w:pPr>
        <w:jc w:val="right"/>
        <w:rPr>
          <w:b/>
          <w:bCs/>
          <w:sz w:val="28"/>
          <w:szCs w:val="28"/>
          <w:rtl/>
          <w:lang w:bidi="ar-EG"/>
          <w:rPrChange w:id="186" w:author="Windows User" w:date="2020-01-03T23:18:00Z">
            <w:rPr>
              <w:rtl/>
              <w:lang w:bidi="ar-EG"/>
            </w:rPr>
          </w:rPrChange>
        </w:rPr>
        <w:pPrChange w:id="187" w:author="Windows User" w:date="2020-01-03T23:18:00Z">
          <w:pPr>
            <w:jc w:val="right"/>
          </w:pPr>
        </w:pPrChange>
      </w:pPr>
      <w:r w:rsidRPr="003A7364">
        <w:rPr>
          <w:rFonts w:hint="cs"/>
          <w:b/>
          <w:bCs/>
          <w:sz w:val="28"/>
          <w:szCs w:val="28"/>
          <w:rtl/>
          <w:lang w:bidi="ar-EG"/>
          <w:rPrChange w:id="188" w:author="Windows User" w:date="2020-01-03T23:18:00Z">
            <w:rPr>
              <w:rFonts w:hint="cs"/>
              <w:rtl/>
              <w:lang w:bidi="ar-EG"/>
            </w:rPr>
          </w:rPrChange>
        </w:rPr>
        <w:t>كان فى الزمن الاوّل ملك له سبعة وزراء وكان يجلس معهم يوما فى السنة يتغدوّن معه وكان قد سن عليهم أن يقترعوا بينهم فى ذلك اليوم أيُّهم أصابته القرعة يذبح ولدا</w:t>
      </w:r>
      <w:r w:rsidR="00161CD6" w:rsidRPr="003A7364">
        <w:rPr>
          <w:rFonts w:hint="cs"/>
          <w:b/>
          <w:bCs/>
          <w:sz w:val="28"/>
          <w:szCs w:val="28"/>
          <w:rtl/>
          <w:lang w:bidi="ar-EG"/>
          <w:rPrChange w:id="189" w:author="Windows User" w:date="2020-01-03T23:18:00Z">
            <w:rPr>
              <w:rFonts w:hint="cs"/>
              <w:rtl/>
              <w:lang w:bidi="ar-EG"/>
            </w:rPr>
          </w:rPrChange>
        </w:rPr>
        <w:t xml:space="preserve"> </w:t>
      </w:r>
      <w:r w:rsidRPr="003A7364">
        <w:rPr>
          <w:rFonts w:hint="cs"/>
          <w:b/>
          <w:bCs/>
          <w:sz w:val="28"/>
          <w:szCs w:val="28"/>
          <w:rtl/>
          <w:lang w:bidi="ar-EG"/>
          <w:rPrChange w:id="190" w:author="Windows User" w:date="2020-01-03T23:18:00Z">
            <w:rPr>
              <w:rFonts w:hint="cs"/>
              <w:rtl/>
              <w:lang w:bidi="ar-EG"/>
            </w:rPr>
          </w:rPrChange>
        </w:rPr>
        <w:t>من أولاده ويشويه ويقدمه على الخِوان ومن فعل ذلك اعطاه الملك عطاءا كبيرا فم</w:t>
      </w:r>
      <w:r w:rsidR="00161CD6" w:rsidRPr="003A7364">
        <w:rPr>
          <w:rFonts w:hint="cs"/>
          <w:b/>
          <w:bCs/>
          <w:sz w:val="28"/>
          <w:szCs w:val="28"/>
          <w:rtl/>
          <w:lang w:bidi="ar-EG"/>
          <w:rPrChange w:id="191" w:author="Windows User" w:date="2020-01-03T23:18:00Z">
            <w:rPr>
              <w:rFonts w:hint="cs"/>
              <w:rtl/>
              <w:lang w:bidi="ar-EG"/>
            </w:rPr>
          </w:rPrChange>
        </w:rPr>
        <w:t>كثوا على ذلك عدّة سنوات حتى أض</w:t>
      </w:r>
      <w:r w:rsidRPr="003A7364">
        <w:rPr>
          <w:rFonts w:hint="cs"/>
          <w:b/>
          <w:bCs/>
          <w:sz w:val="28"/>
          <w:szCs w:val="28"/>
          <w:rtl/>
          <w:lang w:bidi="ar-EG"/>
          <w:rPrChange w:id="192" w:author="Windows User" w:date="2020-01-03T23:18:00Z">
            <w:rPr>
              <w:rFonts w:hint="cs"/>
              <w:rtl/>
              <w:lang w:bidi="ar-EG"/>
            </w:rPr>
          </w:rPrChange>
        </w:rPr>
        <w:t xml:space="preserve">رَّ بأولادهم وكان من السبعة رجل سديد الرأى فجاء الى رجل منهم لم يكن له إلا ولدا صغيرا فخلا به وقال له : أخبرنى إن اصابتك القرعة غدأ أليس تفقد وحيدك ؟ قال : فما أصنع ؟ فقال : أنا رسول جميع اصحابك اليك وقد تعاهدوا جميعا على الامتناع من هذه السُّنَّة التى أثكلتنا اولادنا ونغصت علينا عيشنا وليس للملك فى ذلك منفعة فقال وأنا أسرعكم الى ذلك </w:t>
      </w:r>
      <w:r w:rsidR="00161CD6" w:rsidRPr="003A7364">
        <w:rPr>
          <w:rFonts w:hint="cs"/>
          <w:b/>
          <w:bCs/>
          <w:sz w:val="28"/>
          <w:szCs w:val="28"/>
          <w:rtl/>
          <w:lang w:bidi="ar-EG"/>
          <w:rPrChange w:id="193" w:author="Windows User" w:date="2020-01-03T23:18:00Z">
            <w:rPr>
              <w:rFonts w:hint="cs"/>
              <w:rtl/>
              <w:lang w:bidi="ar-EG"/>
            </w:rPr>
          </w:rPrChange>
        </w:rPr>
        <w:t xml:space="preserve">تخوّفا على ولدى فاستحلفه حتى استوثق منه </w:t>
      </w:r>
    </w:p>
    <w:p w:rsidR="00161CD6" w:rsidRPr="003A7364" w:rsidRDefault="00161CD6" w:rsidP="003A7364">
      <w:pPr>
        <w:jc w:val="right"/>
        <w:rPr>
          <w:b/>
          <w:bCs/>
          <w:sz w:val="28"/>
          <w:szCs w:val="28"/>
          <w:rtl/>
          <w:lang w:bidi="ar-EG"/>
          <w:rPrChange w:id="194" w:author="Windows User" w:date="2020-01-03T23:18:00Z">
            <w:rPr>
              <w:rtl/>
              <w:lang w:bidi="ar-EG"/>
            </w:rPr>
          </w:rPrChange>
        </w:rPr>
        <w:pPrChange w:id="195" w:author="Windows User" w:date="2020-01-03T23:18:00Z">
          <w:pPr>
            <w:jc w:val="right"/>
          </w:pPr>
        </w:pPrChange>
      </w:pPr>
      <w:r w:rsidRPr="003A7364">
        <w:rPr>
          <w:rFonts w:hint="cs"/>
          <w:b/>
          <w:bCs/>
          <w:sz w:val="28"/>
          <w:szCs w:val="28"/>
          <w:rtl/>
          <w:lang w:bidi="ar-EG"/>
          <w:rPrChange w:id="196" w:author="Windows User" w:date="2020-01-03T23:18:00Z">
            <w:rPr>
              <w:rFonts w:hint="cs"/>
              <w:rtl/>
              <w:lang w:bidi="ar-EG"/>
            </w:rPr>
          </w:rPrChange>
        </w:rPr>
        <w:t>ثم دار على الاخرين حتى بايعوا كلهم على الامتناع من قتل اولادهم فلما كان ذلك اليوم حضروا عند الملك وفرغوا من غذائهم ولم يأتوا بالولد المشوى فسألهم الملك على من كانت النوبة ؟ قالوا كلهم : دع عنك هذه السَّنة فقد اجتمعنا على رفضها وهى لاتنفعك وقد أضرَّت بنا قال الملك : عرضتُ عليكم أيكم البادىء بهذا ؟ فأخبروه فأخذ التاج عن رأسه ووضعه على راس ذلك الرجل وقال لهم : يامجانين إنما كنت أمتحنكم هل فيكم أحد ينكر المنكر ولا يرضىبالظلم ؟ وقد كبرت سنى ودنا اجلى ولست ارى احدا أحق بالملك إلا من ينكر المنكر ولا يرضى بالظلم فقد ملكته عليكم</w:t>
      </w:r>
    </w:p>
    <w:p w:rsidR="003F7B11" w:rsidRPr="003A7364" w:rsidRDefault="003F7B11" w:rsidP="003A7364">
      <w:pPr>
        <w:jc w:val="right"/>
        <w:rPr>
          <w:b/>
          <w:bCs/>
          <w:sz w:val="28"/>
          <w:szCs w:val="28"/>
          <w:rtl/>
          <w:lang w:bidi="ar-EG"/>
          <w:rPrChange w:id="197" w:author="Windows User" w:date="2020-01-03T23:18:00Z">
            <w:rPr>
              <w:rtl/>
              <w:lang w:bidi="ar-EG"/>
            </w:rPr>
          </w:rPrChange>
        </w:rPr>
        <w:pPrChange w:id="198" w:author="Windows User" w:date="2020-01-03T23:18:00Z">
          <w:pPr>
            <w:jc w:val="right"/>
          </w:pPr>
        </w:pPrChange>
      </w:pPr>
    </w:p>
    <w:p w:rsidR="003F7B11" w:rsidRPr="003A7364" w:rsidRDefault="003F7B11" w:rsidP="003A7364">
      <w:pPr>
        <w:jc w:val="right"/>
        <w:rPr>
          <w:b/>
          <w:bCs/>
          <w:sz w:val="28"/>
          <w:szCs w:val="28"/>
          <w:rtl/>
          <w:lang w:bidi="ar-EG"/>
          <w:rPrChange w:id="199" w:author="Windows User" w:date="2020-01-03T23:18:00Z">
            <w:rPr>
              <w:rtl/>
              <w:lang w:bidi="ar-EG"/>
            </w:rPr>
          </w:rPrChange>
        </w:rPr>
        <w:pPrChange w:id="200" w:author="Windows User" w:date="2020-01-03T23:18:00Z">
          <w:pPr>
            <w:jc w:val="right"/>
          </w:pPr>
        </w:pPrChange>
      </w:pPr>
      <w:r w:rsidRPr="003A7364">
        <w:rPr>
          <w:rFonts w:hint="cs"/>
          <w:b/>
          <w:bCs/>
          <w:sz w:val="28"/>
          <w:szCs w:val="28"/>
          <w:rtl/>
          <w:lang w:bidi="ar-EG"/>
          <w:rPrChange w:id="201" w:author="Windows User" w:date="2020-01-03T23:18:00Z">
            <w:rPr>
              <w:rFonts w:hint="cs"/>
              <w:rtl/>
              <w:lang w:bidi="ar-EG"/>
            </w:rPr>
          </w:rPrChange>
        </w:rPr>
        <w:t xml:space="preserve">13 </w:t>
      </w:r>
      <w:r w:rsidRPr="003A7364">
        <w:rPr>
          <w:b/>
          <w:bCs/>
          <w:sz w:val="28"/>
          <w:szCs w:val="28"/>
          <w:rtl/>
          <w:lang w:bidi="ar-EG"/>
          <w:rPrChange w:id="202" w:author="Windows User" w:date="2020-01-03T23:18:00Z">
            <w:rPr>
              <w:rtl/>
              <w:lang w:bidi="ar-EG"/>
            </w:rPr>
          </w:rPrChange>
        </w:rPr>
        <w:t>–</w:t>
      </w:r>
      <w:r w:rsidRPr="003A7364">
        <w:rPr>
          <w:rFonts w:hint="cs"/>
          <w:b/>
          <w:bCs/>
          <w:sz w:val="28"/>
          <w:szCs w:val="28"/>
          <w:rtl/>
          <w:lang w:bidi="ar-EG"/>
          <w:rPrChange w:id="203" w:author="Windows User" w:date="2020-01-03T23:18:00Z">
            <w:rPr>
              <w:rFonts w:hint="cs"/>
              <w:rtl/>
              <w:lang w:bidi="ar-EG"/>
            </w:rPr>
          </w:rPrChange>
        </w:rPr>
        <w:t xml:space="preserve"> هكذا ينهزم المسلمون</w:t>
      </w:r>
    </w:p>
    <w:p w:rsidR="003F7B11" w:rsidRPr="003A7364" w:rsidRDefault="003F7B11" w:rsidP="003A7364">
      <w:pPr>
        <w:jc w:val="right"/>
        <w:rPr>
          <w:b/>
          <w:bCs/>
          <w:sz w:val="28"/>
          <w:szCs w:val="28"/>
          <w:rtl/>
          <w:lang w:bidi="ar-EG"/>
          <w:rPrChange w:id="204" w:author="Windows User" w:date="2020-01-03T23:18:00Z">
            <w:rPr>
              <w:rtl/>
              <w:lang w:bidi="ar-EG"/>
            </w:rPr>
          </w:rPrChange>
        </w:rPr>
        <w:pPrChange w:id="205" w:author="Windows User" w:date="2020-01-03T23:18:00Z">
          <w:pPr>
            <w:jc w:val="right"/>
          </w:pPr>
        </w:pPrChange>
      </w:pPr>
    </w:p>
    <w:p w:rsidR="003F7B11" w:rsidRPr="003A7364" w:rsidRDefault="003F7B11" w:rsidP="003A7364">
      <w:pPr>
        <w:jc w:val="right"/>
        <w:rPr>
          <w:b/>
          <w:bCs/>
          <w:sz w:val="28"/>
          <w:szCs w:val="28"/>
          <w:rtl/>
          <w:lang w:bidi="ar-EG"/>
          <w:rPrChange w:id="206" w:author="Windows User" w:date="2020-01-03T23:18:00Z">
            <w:rPr>
              <w:rtl/>
              <w:lang w:bidi="ar-EG"/>
            </w:rPr>
          </w:rPrChange>
        </w:rPr>
        <w:pPrChange w:id="207" w:author="Windows User" w:date="2020-01-03T23:18:00Z">
          <w:pPr>
            <w:jc w:val="right"/>
          </w:pPr>
        </w:pPrChange>
      </w:pPr>
      <w:r w:rsidRPr="003A7364">
        <w:rPr>
          <w:rFonts w:hint="cs"/>
          <w:b/>
          <w:bCs/>
          <w:sz w:val="28"/>
          <w:szCs w:val="28"/>
          <w:rtl/>
          <w:lang w:bidi="ar-EG"/>
          <w:rPrChange w:id="208" w:author="Windows User" w:date="2020-01-03T23:18:00Z">
            <w:rPr>
              <w:rFonts w:hint="cs"/>
              <w:rtl/>
              <w:lang w:bidi="ar-EG"/>
            </w:rPr>
          </w:rPrChange>
        </w:rPr>
        <w:t xml:space="preserve">ذكر الخطيب الإسكافى لُطف التدبير ان العرب لما غلبت الروم على بعض ارض الشام واشتد امرها على الروم أتت الروم ملكها قيصر وكان مريضا قد أشرف على الموت فقالت له : قد علمتَ مالنا بالعرب من طاقة ونخشى ذهاب امرنا فأوْصنا قال قيصر : إن العرب قوم كانوا فى بؤس شديد يعيشون فى الفيافى من حلب الناقة والشاه ويأكلون الضَّب وقد رأوا ما أنتم عليه من رفاهية العيش ولين الملابس وطيب الطعام وحسن النساء وقد وعدهم نبيُّهم ان لمن قتلنا منهم قصور الذهب والفضة وحياة الأبد فهم كلما لقوكم حرصوا على الموت وأخذ ما أنتم فيه من النعم وأنتم تحرصون على الحياة لطيب ما ترجعون اليه فهم لذلك يهزمونكم فقالوا : ياسيدنا </w:t>
      </w:r>
      <w:r w:rsidR="002F6568" w:rsidRPr="003A7364">
        <w:rPr>
          <w:rFonts w:hint="cs"/>
          <w:b/>
          <w:bCs/>
          <w:sz w:val="28"/>
          <w:szCs w:val="28"/>
          <w:rtl/>
          <w:lang w:bidi="ar-EG"/>
          <w:rPrChange w:id="209" w:author="Windows User" w:date="2020-01-03T23:18:00Z">
            <w:rPr>
              <w:rFonts w:hint="cs"/>
              <w:rtl/>
              <w:lang w:bidi="ar-EG"/>
            </w:rPr>
          </w:rPrChange>
        </w:rPr>
        <w:t xml:space="preserve">شاورناك فى أمر العرب فزدتنا منهم رُعبا قال : صدقتكم عنهم قالوا : فما الرأى ؟ قال : خلُّوا لهم عن بعض بلادكم ثم انتظروا قليلا وادفعوهم </w:t>
      </w:r>
      <w:r w:rsidR="002F6568" w:rsidRPr="003A7364">
        <w:rPr>
          <w:rFonts w:hint="cs"/>
          <w:b/>
          <w:bCs/>
          <w:sz w:val="28"/>
          <w:szCs w:val="28"/>
          <w:rtl/>
          <w:lang w:bidi="ar-EG"/>
          <w:rPrChange w:id="210" w:author="Windows User" w:date="2020-01-03T23:18:00Z">
            <w:rPr>
              <w:rFonts w:hint="cs"/>
              <w:rtl/>
              <w:lang w:bidi="ar-EG"/>
            </w:rPr>
          </w:rPrChange>
        </w:rPr>
        <w:lastRenderedPageBreak/>
        <w:t>بالحرب قليلا حتى يموت منهم من شاهد بيهُّم وينالوا من طيب العيش مثل ما نلتم فيكرهون الموت كراهيتكم ثم اجعلوا بينكم وبينهم حدا وقاتلوهم عليه فإنهم لا يجوزونه أبدا ففعلت الروم ذلك</w:t>
      </w:r>
    </w:p>
    <w:p w:rsidR="006B487C" w:rsidRPr="003A7364" w:rsidRDefault="006B487C" w:rsidP="003A7364">
      <w:pPr>
        <w:jc w:val="right"/>
        <w:rPr>
          <w:b/>
          <w:bCs/>
          <w:sz w:val="28"/>
          <w:szCs w:val="28"/>
          <w:rtl/>
          <w:lang w:bidi="ar-EG"/>
          <w:rPrChange w:id="211" w:author="Windows User" w:date="2020-01-03T23:18:00Z">
            <w:rPr>
              <w:rtl/>
              <w:lang w:bidi="ar-EG"/>
            </w:rPr>
          </w:rPrChange>
        </w:rPr>
        <w:pPrChange w:id="212" w:author="Windows User" w:date="2020-01-03T23:18:00Z">
          <w:pPr>
            <w:jc w:val="right"/>
          </w:pPr>
        </w:pPrChange>
      </w:pPr>
    </w:p>
    <w:p w:rsidR="006B487C" w:rsidRPr="003A7364" w:rsidRDefault="006B487C" w:rsidP="003A7364">
      <w:pPr>
        <w:jc w:val="right"/>
        <w:rPr>
          <w:b/>
          <w:bCs/>
          <w:sz w:val="28"/>
          <w:szCs w:val="28"/>
          <w:rtl/>
          <w:lang w:bidi="ar-EG"/>
          <w:rPrChange w:id="213" w:author="Windows User" w:date="2020-01-03T23:18:00Z">
            <w:rPr>
              <w:rtl/>
              <w:lang w:bidi="ar-EG"/>
            </w:rPr>
          </w:rPrChange>
        </w:rPr>
        <w:pPrChange w:id="214" w:author="Windows User" w:date="2020-01-03T23:18:00Z">
          <w:pPr>
            <w:jc w:val="right"/>
          </w:pPr>
        </w:pPrChange>
      </w:pPr>
      <w:r w:rsidRPr="003A7364">
        <w:rPr>
          <w:rFonts w:hint="cs"/>
          <w:b/>
          <w:bCs/>
          <w:sz w:val="28"/>
          <w:szCs w:val="28"/>
          <w:rtl/>
          <w:lang w:bidi="ar-EG"/>
          <w:rPrChange w:id="215" w:author="Windows User" w:date="2020-01-03T23:18:00Z">
            <w:rPr>
              <w:rFonts w:hint="cs"/>
              <w:rtl/>
              <w:lang w:bidi="ar-EG"/>
            </w:rPr>
          </w:rPrChange>
        </w:rPr>
        <w:t xml:space="preserve">14 </w:t>
      </w:r>
      <w:r w:rsidRPr="003A7364">
        <w:rPr>
          <w:b/>
          <w:bCs/>
          <w:sz w:val="28"/>
          <w:szCs w:val="28"/>
          <w:rtl/>
          <w:lang w:bidi="ar-EG"/>
          <w:rPrChange w:id="216" w:author="Windows User" w:date="2020-01-03T23:18:00Z">
            <w:rPr>
              <w:rtl/>
              <w:lang w:bidi="ar-EG"/>
            </w:rPr>
          </w:rPrChange>
        </w:rPr>
        <w:t>–</w:t>
      </w:r>
      <w:r w:rsidRPr="003A7364">
        <w:rPr>
          <w:rFonts w:hint="cs"/>
          <w:b/>
          <w:bCs/>
          <w:sz w:val="28"/>
          <w:szCs w:val="28"/>
          <w:rtl/>
          <w:lang w:bidi="ar-EG"/>
          <w:rPrChange w:id="217" w:author="Windows User" w:date="2020-01-03T23:18:00Z">
            <w:rPr>
              <w:rFonts w:hint="cs"/>
              <w:rtl/>
              <w:lang w:bidi="ar-EG"/>
            </w:rPr>
          </w:rPrChange>
        </w:rPr>
        <w:t xml:space="preserve"> خليفة المسلمين يحرص على أن يطلّق رجل امرأته</w:t>
      </w:r>
    </w:p>
    <w:p w:rsidR="006B487C" w:rsidRPr="003A7364" w:rsidRDefault="006B487C" w:rsidP="003A7364">
      <w:pPr>
        <w:jc w:val="right"/>
        <w:rPr>
          <w:b/>
          <w:bCs/>
          <w:sz w:val="28"/>
          <w:szCs w:val="28"/>
          <w:rtl/>
          <w:lang w:bidi="ar-EG"/>
          <w:rPrChange w:id="218" w:author="Windows User" w:date="2020-01-03T23:18:00Z">
            <w:rPr>
              <w:rtl/>
              <w:lang w:bidi="ar-EG"/>
            </w:rPr>
          </w:rPrChange>
        </w:rPr>
        <w:pPrChange w:id="219" w:author="Windows User" w:date="2020-01-03T23:18:00Z">
          <w:pPr>
            <w:jc w:val="right"/>
          </w:pPr>
        </w:pPrChange>
      </w:pPr>
    </w:p>
    <w:p w:rsidR="006B487C" w:rsidRPr="003A7364" w:rsidRDefault="006B487C" w:rsidP="003A7364">
      <w:pPr>
        <w:jc w:val="right"/>
        <w:rPr>
          <w:b/>
          <w:bCs/>
          <w:sz w:val="28"/>
          <w:szCs w:val="28"/>
          <w:rtl/>
          <w:lang w:bidi="ar-EG"/>
          <w:rPrChange w:id="220" w:author="Windows User" w:date="2020-01-03T23:18:00Z">
            <w:rPr>
              <w:rtl/>
              <w:lang w:bidi="ar-EG"/>
            </w:rPr>
          </w:rPrChange>
        </w:rPr>
        <w:pPrChange w:id="221" w:author="Windows User" w:date="2020-01-03T23:18:00Z">
          <w:pPr>
            <w:jc w:val="right"/>
          </w:pPr>
        </w:pPrChange>
      </w:pPr>
      <w:r w:rsidRPr="003A7364">
        <w:rPr>
          <w:rFonts w:hint="cs"/>
          <w:b/>
          <w:bCs/>
          <w:sz w:val="28"/>
          <w:szCs w:val="28"/>
          <w:rtl/>
          <w:lang w:bidi="ar-EG"/>
          <w:rPrChange w:id="222" w:author="Windows User" w:date="2020-01-03T23:18:00Z">
            <w:rPr>
              <w:rFonts w:hint="cs"/>
              <w:rtl/>
              <w:lang w:bidi="ar-EG"/>
            </w:rPr>
          </w:rPrChange>
        </w:rPr>
        <w:t xml:space="preserve">حكى الاسكافى فى لُطف التدبير ان المنصور جلس فى إحدى قباب مدينته فرأى رجلا ملهوفا مهموما يجول فى الطرقات فأرسل من أتاه به فسأله عن حاله فأخبره الرجل انه خرج فى تجارة فكسب مالا وأنه رجع بالمال الى منزله فدفعه الى زوجته فذكرت المرأة له ان المال قد سُرق من بيتها </w:t>
      </w:r>
      <w:r w:rsidR="00F722C7" w:rsidRPr="003A7364">
        <w:rPr>
          <w:rFonts w:hint="cs"/>
          <w:b/>
          <w:bCs/>
          <w:sz w:val="28"/>
          <w:szCs w:val="28"/>
          <w:rtl/>
          <w:lang w:bidi="ar-EG"/>
          <w:rPrChange w:id="223" w:author="Windows User" w:date="2020-01-03T23:18:00Z">
            <w:rPr>
              <w:rFonts w:hint="cs"/>
              <w:rtl/>
              <w:lang w:bidi="ar-EG"/>
            </w:rPr>
          </w:rPrChange>
        </w:rPr>
        <w:t xml:space="preserve">ولم ير أىّ اثر لنقب حائط ولا تسلّق فقال له امير المؤمنين المنصور : مذْ كم تزوجتها ؟ قال : منذ سنة قال : أبكر كانت أم ثيبا ؟ قال : ثيبا قال : ألها ولد من سواك ؟ قال : لا قال : أشابة أم مُسنَّة ؟ قال بل هى شابة فدعا المنصور بقارورة طيب كانت له شديدة الرائحة </w:t>
      </w:r>
      <w:r w:rsidR="00BB7E88" w:rsidRPr="003A7364">
        <w:rPr>
          <w:rFonts w:hint="cs"/>
          <w:b/>
          <w:bCs/>
          <w:sz w:val="28"/>
          <w:szCs w:val="28"/>
          <w:rtl/>
          <w:lang w:bidi="ar-EG"/>
          <w:rPrChange w:id="224" w:author="Windows User" w:date="2020-01-03T23:18:00Z">
            <w:rPr>
              <w:rFonts w:hint="cs"/>
              <w:rtl/>
              <w:lang w:bidi="ar-EG"/>
            </w:rPr>
          </w:rPrChange>
        </w:rPr>
        <w:t xml:space="preserve">فدفعها اليه وقال له : تطيب من هذا فإنه يذهب همومك فلما خرج من عند المنصور قال المنصور لأربعة من رجاله : ليقعد عل كل باب من ابواب المدينة واحد منكم فمن مر به احد فشم منه هذه الرائحة فليأتنى به وخرج الرجل بالطيب فدفعة الى زوجحته وقال لها : وهبه لى امير المؤمنين فلما شمته بعثت به الى رجل كانت تحبه وهو الذى اعطته ذاك المال فتطيب الرجل من ذلك الطيب ومرَّ ببعض ابواب الدينة فشم الموكل بالباب رائحة الرجل فأخذوه </w:t>
      </w:r>
      <w:r w:rsidR="00482E4C" w:rsidRPr="003A7364">
        <w:rPr>
          <w:rFonts w:hint="cs"/>
          <w:b/>
          <w:bCs/>
          <w:sz w:val="28"/>
          <w:szCs w:val="28"/>
          <w:rtl/>
          <w:lang w:bidi="ar-EG"/>
          <w:rPrChange w:id="225" w:author="Windows User" w:date="2020-01-03T23:18:00Z">
            <w:rPr>
              <w:rFonts w:hint="cs"/>
              <w:rtl/>
              <w:lang w:bidi="ar-EG"/>
            </w:rPr>
          </w:rPrChange>
        </w:rPr>
        <w:t>وأتى به الى المنصور فقال له المنصور : من اين حصلت على هذا الطيب ؟ فتلجلج الرجل فدعا المنصور بصاحب الشرطة فإن أحضر الدنانير فاتركه وإلا فاضربه ألف سوط فلما جرّده صاحب الشرطة ليضربه أذعن الرجل وجاء بالدنانير فدعا المنصور بصاحب الدنانير وقال له : أرأيت إن رددتُ إليك الدنانيرتحكمنى فى زوجتك ؟ قال : نعم قال : هذه دنانيرك وطلق زوجتك وأخبره بالخبر</w:t>
      </w:r>
    </w:p>
    <w:p w:rsidR="000949CA" w:rsidRPr="003A7364" w:rsidRDefault="000949CA" w:rsidP="003A7364">
      <w:pPr>
        <w:jc w:val="right"/>
        <w:rPr>
          <w:b/>
          <w:bCs/>
          <w:sz w:val="28"/>
          <w:szCs w:val="28"/>
          <w:rtl/>
          <w:lang w:bidi="ar-EG"/>
          <w:rPrChange w:id="226" w:author="Windows User" w:date="2020-01-03T23:18:00Z">
            <w:rPr>
              <w:rtl/>
              <w:lang w:bidi="ar-EG"/>
            </w:rPr>
          </w:rPrChange>
        </w:rPr>
        <w:pPrChange w:id="227" w:author="Windows User" w:date="2020-01-03T23:18:00Z">
          <w:pPr>
            <w:jc w:val="right"/>
          </w:pPr>
        </w:pPrChange>
      </w:pPr>
    </w:p>
    <w:p w:rsidR="000949CA" w:rsidRPr="003A7364" w:rsidRDefault="000949CA" w:rsidP="003A7364">
      <w:pPr>
        <w:jc w:val="right"/>
        <w:rPr>
          <w:b/>
          <w:bCs/>
          <w:sz w:val="28"/>
          <w:szCs w:val="28"/>
          <w:rtl/>
          <w:lang w:bidi="ar-EG"/>
          <w:rPrChange w:id="228" w:author="Windows User" w:date="2020-01-03T23:18:00Z">
            <w:rPr>
              <w:rtl/>
              <w:lang w:bidi="ar-EG"/>
            </w:rPr>
          </w:rPrChange>
        </w:rPr>
        <w:pPrChange w:id="229" w:author="Windows User" w:date="2020-01-03T23:18:00Z">
          <w:pPr>
            <w:jc w:val="right"/>
          </w:pPr>
        </w:pPrChange>
      </w:pPr>
      <w:r w:rsidRPr="003A7364">
        <w:rPr>
          <w:rFonts w:hint="cs"/>
          <w:b/>
          <w:bCs/>
          <w:sz w:val="28"/>
          <w:szCs w:val="28"/>
          <w:rtl/>
          <w:lang w:bidi="ar-EG"/>
          <w:rPrChange w:id="230" w:author="Windows User" w:date="2020-01-03T23:18:00Z">
            <w:rPr>
              <w:rFonts w:hint="cs"/>
              <w:rtl/>
              <w:lang w:bidi="ar-EG"/>
            </w:rPr>
          </w:rPrChange>
        </w:rPr>
        <w:t xml:space="preserve">15 </w:t>
      </w:r>
      <w:r w:rsidRPr="003A7364">
        <w:rPr>
          <w:b/>
          <w:bCs/>
          <w:sz w:val="28"/>
          <w:szCs w:val="28"/>
          <w:rtl/>
          <w:lang w:bidi="ar-EG"/>
          <w:rPrChange w:id="231" w:author="Windows User" w:date="2020-01-03T23:18:00Z">
            <w:rPr>
              <w:rtl/>
              <w:lang w:bidi="ar-EG"/>
            </w:rPr>
          </w:rPrChange>
        </w:rPr>
        <w:t>–</w:t>
      </w:r>
      <w:r w:rsidRPr="003A7364">
        <w:rPr>
          <w:rFonts w:hint="cs"/>
          <w:b/>
          <w:bCs/>
          <w:sz w:val="28"/>
          <w:szCs w:val="28"/>
          <w:rtl/>
          <w:lang w:bidi="ar-EG"/>
          <w:rPrChange w:id="232" w:author="Windows User" w:date="2020-01-03T23:18:00Z">
            <w:rPr>
              <w:rFonts w:hint="cs"/>
              <w:rtl/>
              <w:lang w:bidi="ar-EG"/>
            </w:rPr>
          </w:rPrChange>
        </w:rPr>
        <w:t xml:space="preserve"> مقتول قتل هو قاتله</w:t>
      </w:r>
    </w:p>
    <w:p w:rsidR="000949CA" w:rsidRPr="003A7364" w:rsidRDefault="000949CA" w:rsidP="003A7364">
      <w:pPr>
        <w:jc w:val="right"/>
        <w:rPr>
          <w:b/>
          <w:bCs/>
          <w:sz w:val="28"/>
          <w:szCs w:val="28"/>
          <w:rtl/>
          <w:lang w:bidi="ar-EG"/>
          <w:rPrChange w:id="233" w:author="Windows User" w:date="2020-01-03T23:18:00Z">
            <w:rPr>
              <w:rtl/>
              <w:lang w:bidi="ar-EG"/>
            </w:rPr>
          </w:rPrChange>
        </w:rPr>
        <w:pPrChange w:id="234" w:author="Windows User" w:date="2020-01-03T23:18:00Z">
          <w:pPr>
            <w:jc w:val="right"/>
          </w:pPr>
        </w:pPrChange>
      </w:pPr>
    </w:p>
    <w:p w:rsidR="000949CA" w:rsidRPr="003A7364" w:rsidRDefault="000949CA" w:rsidP="003A7364">
      <w:pPr>
        <w:jc w:val="right"/>
        <w:rPr>
          <w:b/>
          <w:bCs/>
          <w:sz w:val="28"/>
          <w:szCs w:val="28"/>
          <w:rtl/>
          <w:lang w:bidi="ar-EG"/>
          <w:rPrChange w:id="235" w:author="Windows User" w:date="2020-01-03T23:18:00Z">
            <w:rPr>
              <w:rtl/>
              <w:lang w:bidi="ar-EG"/>
            </w:rPr>
          </w:rPrChange>
        </w:rPr>
        <w:pPrChange w:id="236" w:author="Windows User" w:date="2020-01-03T23:18:00Z">
          <w:pPr>
            <w:jc w:val="right"/>
          </w:pPr>
        </w:pPrChange>
      </w:pPr>
      <w:r w:rsidRPr="003A7364">
        <w:rPr>
          <w:rFonts w:hint="cs"/>
          <w:b/>
          <w:bCs/>
          <w:sz w:val="28"/>
          <w:szCs w:val="28"/>
          <w:rtl/>
          <w:lang w:bidi="ar-EG"/>
          <w:rPrChange w:id="237" w:author="Windows User" w:date="2020-01-03T23:18:00Z">
            <w:rPr>
              <w:rFonts w:hint="cs"/>
              <w:rtl/>
              <w:lang w:bidi="ar-EG"/>
            </w:rPr>
          </w:rPrChange>
        </w:rPr>
        <w:t xml:space="preserve">قيل ان كسرى ملك فارس قال له المنجمون : إنك تُقْتل قال : لأقتلنّ من يقتلنى فأمر بسُم فخُلط بأدوية ثم كتب عليه  : دواء للجماع مجرب من أخذ منه وزن كذا جامع كذا وكذا مرة وجعله فى خزانة الطب فلما قتله ابنه شيرويه وفتش خزائنه مرِّ بالدواء فقال فى نفسه بهذا الدواء </w:t>
      </w:r>
      <w:r w:rsidR="006E0CEE" w:rsidRPr="003A7364">
        <w:rPr>
          <w:rFonts w:hint="cs"/>
          <w:b/>
          <w:bCs/>
          <w:sz w:val="28"/>
          <w:szCs w:val="28"/>
          <w:rtl/>
          <w:lang w:bidi="ar-EG"/>
          <w:rPrChange w:id="238" w:author="Windows User" w:date="2020-01-03T23:18:00Z">
            <w:rPr>
              <w:rFonts w:hint="cs"/>
              <w:rtl/>
              <w:lang w:bidi="ar-EG"/>
            </w:rPr>
          </w:rPrChange>
        </w:rPr>
        <w:t>كان يقوى على زوجته شيرين فأخذه فأكل منه فأصبح وهو ميت</w:t>
      </w:r>
    </w:p>
    <w:p w:rsidR="00E27C07" w:rsidRPr="003A7364" w:rsidRDefault="00E27C07" w:rsidP="003A7364">
      <w:pPr>
        <w:jc w:val="right"/>
        <w:rPr>
          <w:b/>
          <w:bCs/>
          <w:sz w:val="28"/>
          <w:szCs w:val="28"/>
          <w:rtl/>
          <w:lang w:bidi="ar-EG"/>
          <w:rPrChange w:id="239" w:author="Windows User" w:date="2020-01-03T23:18:00Z">
            <w:rPr>
              <w:rtl/>
              <w:lang w:bidi="ar-EG"/>
            </w:rPr>
          </w:rPrChange>
        </w:rPr>
        <w:pPrChange w:id="240" w:author="Windows User" w:date="2020-01-03T23:18:00Z">
          <w:pPr>
            <w:jc w:val="right"/>
          </w:pPr>
        </w:pPrChange>
      </w:pPr>
    </w:p>
    <w:p w:rsidR="00E27C07" w:rsidRPr="003A7364" w:rsidRDefault="00E27C07" w:rsidP="003A7364">
      <w:pPr>
        <w:jc w:val="right"/>
        <w:rPr>
          <w:b/>
          <w:bCs/>
          <w:sz w:val="28"/>
          <w:szCs w:val="28"/>
          <w:rtl/>
          <w:lang w:bidi="ar-EG"/>
          <w:rPrChange w:id="241" w:author="Windows User" w:date="2020-01-03T23:18:00Z">
            <w:rPr>
              <w:rtl/>
              <w:lang w:bidi="ar-EG"/>
            </w:rPr>
          </w:rPrChange>
        </w:rPr>
        <w:pPrChange w:id="242" w:author="Windows User" w:date="2020-01-03T23:18:00Z">
          <w:pPr>
            <w:jc w:val="right"/>
          </w:pPr>
        </w:pPrChange>
      </w:pPr>
      <w:r w:rsidRPr="003A7364">
        <w:rPr>
          <w:rFonts w:hint="cs"/>
          <w:b/>
          <w:bCs/>
          <w:sz w:val="28"/>
          <w:szCs w:val="28"/>
          <w:rtl/>
          <w:lang w:bidi="ar-EG"/>
          <w:rPrChange w:id="243" w:author="Windows User" w:date="2020-01-03T23:18:00Z">
            <w:rPr>
              <w:rFonts w:hint="cs"/>
              <w:rtl/>
              <w:lang w:bidi="ar-EG"/>
            </w:rPr>
          </w:rPrChange>
        </w:rPr>
        <w:t xml:space="preserve">16 </w:t>
      </w:r>
      <w:r w:rsidRPr="003A7364">
        <w:rPr>
          <w:b/>
          <w:bCs/>
          <w:sz w:val="28"/>
          <w:szCs w:val="28"/>
          <w:rtl/>
          <w:lang w:bidi="ar-EG"/>
          <w:rPrChange w:id="244" w:author="Windows User" w:date="2020-01-03T23:18:00Z">
            <w:rPr>
              <w:rtl/>
              <w:lang w:bidi="ar-EG"/>
            </w:rPr>
          </w:rPrChange>
        </w:rPr>
        <w:t>–</w:t>
      </w:r>
      <w:r w:rsidRPr="003A7364">
        <w:rPr>
          <w:rFonts w:hint="cs"/>
          <w:b/>
          <w:bCs/>
          <w:sz w:val="28"/>
          <w:szCs w:val="28"/>
          <w:rtl/>
          <w:lang w:bidi="ar-EG"/>
          <w:rPrChange w:id="245" w:author="Windows User" w:date="2020-01-03T23:18:00Z">
            <w:rPr>
              <w:rFonts w:hint="cs"/>
              <w:rtl/>
              <w:lang w:bidi="ar-EG"/>
            </w:rPr>
          </w:rPrChange>
        </w:rPr>
        <w:t xml:space="preserve"> عالم مشهور رجع من سفره ولم يحج</w:t>
      </w:r>
    </w:p>
    <w:p w:rsidR="00E27C07" w:rsidRPr="003A7364" w:rsidRDefault="00E27C07" w:rsidP="003A7364">
      <w:pPr>
        <w:jc w:val="right"/>
        <w:rPr>
          <w:b/>
          <w:bCs/>
          <w:sz w:val="28"/>
          <w:szCs w:val="28"/>
          <w:rtl/>
          <w:lang w:bidi="ar-EG"/>
          <w:rPrChange w:id="246" w:author="Windows User" w:date="2020-01-03T23:18:00Z">
            <w:rPr>
              <w:rtl/>
              <w:lang w:bidi="ar-EG"/>
            </w:rPr>
          </w:rPrChange>
        </w:rPr>
        <w:pPrChange w:id="247" w:author="Windows User" w:date="2020-01-03T23:18:00Z">
          <w:pPr>
            <w:jc w:val="right"/>
          </w:pPr>
        </w:pPrChange>
      </w:pPr>
    </w:p>
    <w:p w:rsidR="00E27C07" w:rsidRPr="003A7364" w:rsidRDefault="00E27C07" w:rsidP="003A7364">
      <w:pPr>
        <w:jc w:val="right"/>
        <w:rPr>
          <w:b/>
          <w:bCs/>
          <w:sz w:val="28"/>
          <w:szCs w:val="28"/>
          <w:rtl/>
          <w:lang w:bidi="ar-EG"/>
          <w:rPrChange w:id="248" w:author="Windows User" w:date="2020-01-03T23:18:00Z">
            <w:rPr>
              <w:rtl/>
              <w:lang w:bidi="ar-EG"/>
            </w:rPr>
          </w:rPrChange>
        </w:rPr>
        <w:pPrChange w:id="249" w:author="Windows User" w:date="2020-01-03T23:18:00Z">
          <w:pPr>
            <w:jc w:val="right"/>
          </w:pPr>
        </w:pPrChange>
      </w:pPr>
      <w:r w:rsidRPr="003A7364">
        <w:rPr>
          <w:rFonts w:hint="cs"/>
          <w:b/>
          <w:bCs/>
          <w:sz w:val="28"/>
          <w:szCs w:val="28"/>
          <w:rtl/>
          <w:lang w:bidi="ar-EG"/>
          <w:rPrChange w:id="250" w:author="Windows User" w:date="2020-01-03T23:18:00Z">
            <w:rPr>
              <w:rFonts w:hint="cs"/>
              <w:rtl/>
              <w:lang w:bidi="ar-EG"/>
            </w:rPr>
          </w:rPrChange>
        </w:rPr>
        <w:t xml:space="preserve">ذكر الحافظ ابن كثير قال : خرج الامام عبد الله بن المبارك مرّة الى الحج فاجتاز ببعض البلاد فمات طائر كان ضمن ما يحمله من الزاد فأمر بإلقائه على مزبلة وسلر أصحابه أمامه فلما مرَّ بالمزبلة إذ جارية قد خرجت من دار قريبة منها فأخذت ذلك الطائر الميت فأخذ يسألها فقالت : أنا وأختى نعيش وليس لنا شىء إلا الملابس التى تسترنا فقد حلَّت لنا أكل الميتة وقالت كان أبونا له مال عظيم فظلمه الحاكم وقتله وأخذ ماله فأمر ابن المبارك بردّ الأحمال وقال لوكيله : كم معك من النفقة ؟ فقال : ألف </w:t>
      </w:r>
      <w:r w:rsidRPr="003A7364">
        <w:rPr>
          <w:rFonts w:hint="cs"/>
          <w:b/>
          <w:bCs/>
          <w:sz w:val="28"/>
          <w:szCs w:val="28"/>
          <w:rtl/>
          <w:lang w:bidi="ar-EG"/>
          <w:rPrChange w:id="251" w:author="Windows User" w:date="2020-01-03T23:18:00Z">
            <w:rPr>
              <w:rFonts w:hint="cs"/>
              <w:rtl/>
              <w:lang w:bidi="ar-EG"/>
            </w:rPr>
          </w:rPrChange>
        </w:rPr>
        <w:lastRenderedPageBreak/>
        <w:t xml:space="preserve">دينار فقال </w:t>
      </w:r>
      <w:r w:rsidR="00F92BDE" w:rsidRPr="003A7364">
        <w:rPr>
          <w:rFonts w:hint="cs"/>
          <w:b/>
          <w:bCs/>
          <w:sz w:val="28"/>
          <w:szCs w:val="28"/>
          <w:rtl/>
          <w:lang w:bidi="ar-EG"/>
          <w:rPrChange w:id="252" w:author="Windows User" w:date="2020-01-03T23:18:00Z">
            <w:rPr>
              <w:rFonts w:hint="cs"/>
              <w:rtl/>
              <w:lang w:bidi="ar-EG"/>
            </w:rPr>
          </w:rPrChange>
        </w:rPr>
        <w:t>: عُدَّ لى منها عشرين دينار تكفينا للعودة إلى مرو , ثم اعط الباقى للمرأة فهذا افضل من حجنا هذا العام ثم رجع الى بلده</w:t>
      </w:r>
    </w:p>
    <w:p w:rsidR="00F92BDE" w:rsidRPr="003A7364" w:rsidRDefault="00F92BDE" w:rsidP="003A7364">
      <w:pPr>
        <w:jc w:val="right"/>
        <w:rPr>
          <w:b/>
          <w:bCs/>
          <w:sz w:val="28"/>
          <w:szCs w:val="28"/>
          <w:rtl/>
          <w:lang w:bidi="ar-EG"/>
          <w:rPrChange w:id="253" w:author="Windows User" w:date="2020-01-03T23:18:00Z">
            <w:rPr>
              <w:rtl/>
              <w:lang w:bidi="ar-EG"/>
            </w:rPr>
          </w:rPrChange>
        </w:rPr>
        <w:pPrChange w:id="254" w:author="Windows User" w:date="2020-01-03T23:18:00Z">
          <w:pPr>
            <w:jc w:val="right"/>
          </w:pPr>
        </w:pPrChange>
      </w:pPr>
    </w:p>
    <w:p w:rsidR="00F92BDE" w:rsidRPr="003A7364" w:rsidRDefault="00F92BDE" w:rsidP="003A7364">
      <w:pPr>
        <w:jc w:val="right"/>
        <w:rPr>
          <w:b/>
          <w:bCs/>
          <w:sz w:val="28"/>
          <w:szCs w:val="28"/>
          <w:rtl/>
          <w:lang w:bidi="ar-EG"/>
          <w:rPrChange w:id="255" w:author="Windows User" w:date="2020-01-03T23:18:00Z">
            <w:rPr>
              <w:rtl/>
              <w:lang w:bidi="ar-EG"/>
            </w:rPr>
          </w:rPrChange>
        </w:rPr>
        <w:pPrChange w:id="256" w:author="Windows User" w:date="2020-01-03T23:18:00Z">
          <w:pPr>
            <w:jc w:val="right"/>
          </w:pPr>
        </w:pPrChange>
      </w:pPr>
      <w:r w:rsidRPr="003A7364">
        <w:rPr>
          <w:rFonts w:hint="cs"/>
          <w:b/>
          <w:bCs/>
          <w:sz w:val="28"/>
          <w:szCs w:val="28"/>
          <w:rtl/>
          <w:lang w:bidi="ar-EG"/>
          <w:rPrChange w:id="257" w:author="Windows User" w:date="2020-01-03T23:18:00Z">
            <w:rPr>
              <w:rFonts w:hint="cs"/>
              <w:rtl/>
              <w:lang w:bidi="ar-EG"/>
            </w:rPr>
          </w:rPrChange>
        </w:rPr>
        <w:t xml:space="preserve">17 </w:t>
      </w:r>
      <w:r w:rsidRPr="003A7364">
        <w:rPr>
          <w:b/>
          <w:bCs/>
          <w:sz w:val="28"/>
          <w:szCs w:val="28"/>
          <w:rtl/>
          <w:lang w:bidi="ar-EG"/>
          <w:rPrChange w:id="258" w:author="Windows User" w:date="2020-01-03T23:18:00Z">
            <w:rPr>
              <w:rtl/>
              <w:lang w:bidi="ar-EG"/>
            </w:rPr>
          </w:rPrChange>
        </w:rPr>
        <w:t>–</w:t>
      </w:r>
      <w:r w:rsidRPr="003A7364">
        <w:rPr>
          <w:rFonts w:hint="cs"/>
          <w:b/>
          <w:bCs/>
          <w:sz w:val="28"/>
          <w:szCs w:val="28"/>
          <w:rtl/>
          <w:lang w:bidi="ar-EG"/>
          <w:rPrChange w:id="259" w:author="Windows User" w:date="2020-01-03T23:18:00Z">
            <w:rPr>
              <w:rFonts w:hint="cs"/>
              <w:rtl/>
              <w:lang w:bidi="ar-EG"/>
            </w:rPr>
          </w:rPrChange>
        </w:rPr>
        <w:t xml:space="preserve"> لم يدْر الناس من أى شىء كبّر عمر</w:t>
      </w:r>
    </w:p>
    <w:p w:rsidR="00F92BDE" w:rsidRPr="003A7364" w:rsidRDefault="00F92BDE" w:rsidP="003A7364">
      <w:pPr>
        <w:jc w:val="right"/>
        <w:rPr>
          <w:b/>
          <w:bCs/>
          <w:sz w:val="28"/>
          <w:szCs w:val="28"/>
          <w:rtl/>
          <w:lang w:bidi="ar-EG"/>
          <w:rPrChange w:id="260" w:author="Windows User" w:date="2020-01-03T23:18:00Z">
            <w:rPr>
              <w:rtl/>
              <w:lang w:bidi="ar-EG"/>
            </w:rPr>
          </w:rPrChange>
        </w:rPr>
        <w:pPrChange w:id="261" w:author="Windows User" w:date="2020-01-03T23:18:00Z">
          <w:pPr>
            <w:jc w:val="right"/>
          </w:pPr>
        </w:pPrChange>
      </w:pPr>
    </w:p>
    <w:p w:rsidR="00F92BDE" w:rsidRPr="003A7364" w:rsidRDefault="00B41D65" w:rsidP="003A7364">
      <w:pPr>
        <w:jc w:val="right"/>
        <w:rPr>
          <w:b/>
          <w:bCs/>
          <w:sz w:val="28"/>
          <w:szCs w:val="28"/>
          <w:rtl/>
          <w:lang w:bidi="ar-EG"/>
          <w:rPrChange w:id="262" w:author="Windows User" w:date="2020-01-03T23:18:00Z">
            <w:rPr>
              <w:rtl/>
              <w:lang w:bidi="ar-EG"/>
            </w:rPr>
          </w:rPrChange>
        </w:rPr>
        <w:pPrChange w:id="263" w:author="Windows User" w:date="2020-01-03T23:18:00Z">
          <w:pPr>
            <w:jc w:val="right"/>
          </w:pPr>
        </w:pPrChange>
      </w:pPr>
      <w:r w:rsidRPr="003A7364">
        <w:rPr>
          <w:rFonts w:hint="cs"/>
          <w:b/>
          <w:bCs/>
          <w:sz w:val="28"/>
          <w:szCs w:val="28"/>
          <w:rtl/>
          <w:lang w:bidi="ar-EG"/>
          <w:rPrChange w:id="264" w:author="Windows User" w:date="2020-01-03T23:18:00Z">
            <w:rPr>
              <w:rFonts w:hint="cs"/>
              <w:rtl/>
              <w:lang w:bidi="ar-EG"/>
            </w:rPr>
          </w:rPrChange>
        </w:rPr>
        <w:t>أخرج صاحب كنز العمال عن السدّى وأبو الشيخ قال : خرج عمر بن الخطاب ومعه عبد الله بن مسعود ليلة فإذا هو بضوء نار فأتبع الضوء حتى دخل دارا فإذا سراج فى بيت فدخل فإذا شيخ جالس وبين يديه شراب ومغّية تغنيه فلم يشعرالرجل حتى هجم عليه عمر</w:t>
      </w:r>
      <w:r w:rsidR="005C6394" w:rsidRPr="003A7364">
        <w:rPr>
          <w:rFonts w:hint="cs"/>
          <w:b/>
          <w:bCs/>
          <w:sz w:val="28"/>
          <w:szCs w:val="28"/>
          <w:rtl/>
          <w:lang w:bidi="ar-EG"/>
          <w:rPrChange w:id="265" w:author="Windows User" w:date="2020-01-03T23:18:00Z">
            <w:rPr>
              <w:rFonts w:hint="cs"/>
              <w:rtl/>
              <w:lang w:bidi="ar-EG"/>
            </w:rPr>
          </w:rPrChange>
        </w:rPr>
        <w:t>فقال عمر : مارأيت كا لليلة منظرا أقبح من شيخ ينتظر أجله فرفع الرجل رأسه فقال : بلى يأمير المؤمنين ما صنعت أنت أقبح تجسَّست ودخلت بغير أذن فقال عمر صدقت ثم خرج يبكى ويقول : ثكلتك امك ياعمر هذا يستخفى به من أهله فيقول الان رآى عمر</w:t>
      </w:r>
      <w:r w:rsidR="006A53E0" w:rsidRPr="003A7364">
        <w:rPr>
          <w:rFonts w:hint="cs"/>
          <w:b/>
          <w:bCs/>
          <w:sz w:val="28"/>
          <w:szCs w:val="28"/>
          <w:rtl/>
          <w:lang w:bidi="ar-EG"/>
          <w:rPrChange w:id="266" w:author="Windows User" w:date="2020-01-03T23:18:00Z">
            <w:rPr>
              <w:rFonts w:hint="cs"/>
              <w:rtl/>
              <w:lang w:bidi="ar-EG"/>
            </w:rPr>
          </w:rPrChange>
        </w:rPr>
        <w:t>فيتتابع فيه وهجر الشيخ مجلس فيه حين فبينما عمر بعدُ جالسا إذ قد جاء الشيخ شبه مستخفيا حتى جلس فى أخريات الناس فرآه عمر فقال علىَّ بهذا الشيخ فأُتى به فقالا عمر أذْن به فقال عمر : أدن منّى فمازال يدنيه حتى اجلسه بجنبه وقال : أذُنك فالتقم أذنه فقال : أما والذى بعث محمدا بالحق رسولا ما أخبرت أحدا من الناس مما رأيت منك ولا ابن مسعود فإنه كان معى فقال الشيخ : يا أمير المؤمنين وأنا والذى بعث محمدا بالحق رسولا ماعُدتُ إلى ما رأيتنى عليه حتى جلست مجلسى هذا فرفع عمر صوته يكبِّر فما يدرى الناس من أى شىء يكبّر</w:t>
      </w:r>
    </w:p>
    <w:p w:rsidR="006A53E0" w:rsidRPr="003A7364" w:rsidRDefault="006A53E0" w:rsidP="003A7364">
      <w:pPr>
        <w:jc w:val="right"/>
        <w:rPr>
          <w:b/>
          <w:bCs/>
          <w:sz w:val="28"/>
          <w:szCs w:val="28"/>
          <w:rtl/>
          <w:lang w:bidi="ar-EG"/>
          <w:rPrChange w:id="267" w:author="Windows User" w:date="2020-01-03T23:18:00Z">
            <w:rPr>
              <w:rtl/>
              <w:lang w:bidi="ar-EG"/>
            </w:rPr>
          </w:rPrChange>
        </w:rPr>
        <w:pPrChange w:id="268" w:author="Windows User" w:date="2020-01-03T23:18:00Z">
          <w:pPr>
            <w:jc w:val="right"/>
          </w:pPr>
        </w:pPrChange>
      </w:pPr>
    </w:p>
    <w:p w:rsidR="006A53E0" w:rsidRPr="003A7364" w:rsidRDefault="006A53E0" w:rsidP="003A7364">
      <w:pPr>
        <w:jc w:val="right"/>
        <w:rPr>
          <w:b/>
          <w:bCs/>
          <w:sz w:val="28"/>
          <w:szCs w:val="28"/>
          <w:rtl/>
          <w:lang w:bidi="ar-EG"/>
          <w:rPrChange w:id="269" w:author="Windows User" w:date="2020-01-03T23:18:00Z">
            <w:rPr>
              <w:rtl/>
              <w:lang w:bidi="ar-EG"/>
            </w:rPr>
          </w:rPrChange>
        </w:rPr>
        <w:pPrChange w:id="270" w:author="Windows User" w:date="2020-01-03T23:18:00Z">
          <w:pPr>
            <w:jc w:val="right"/>
          </w:pPr>
        </w:pPrChange>
      </w:pPr>
      <w:r w:rsidRPr="003A7364">
        <w:rPr>
          <w:rFonts w:hint="cs"/>
          <w:b/>
          <w:bCs/>
          <w:sz w:val="28"/>
          <w:szCs w:val="28"/>
          <w:rtl/>
          <w:lang w:bidi="ar-EG"/>
          <w:rPrChange w:id="271" w:author="Windows User" w:date="2020-01-03T23:18:00Z">
            <w:rPr>
              <w:rFonts w:hint="cs"/>
              <w:rtl/>
              <w:lang w:bidi="ar-EG"/>
            </w:rPr>
          </w:rPrChange>
        </w:rPr>
        <w:t xml:space="preserve">18 </w:t>
      </w:r>
      <w:r w:rsidR="00632AD3" w:rsidRPr="003A7364">
        <w:rPr>
          <w:rFonts w:hint="cs"/>
          <w:b/>
          <w:bCs/>
          <w:sz w:val="28"/>
          <w:szCs w:val="28"/>
          <w:rtl/>
          <w:lang w:bidi="ar-EG"/>
          <w:rPrChange w:id="272" w:author="Windows User" w:date="2020-01-03T23:18:00Z">
            <w:rPr>
              <w:rFonts w:hint="cs"/>
              <w:rtl/>
              <w:lang w:bidi="ar-EG"/>
            </w:rPr>
          </w:rPrChange>
        </w:rPr>
        <w:t xml:space="preserve">- </w:t>
      </w:r>
      <w:r w:rsidRPr="003A7364">
        <w:rPr>
          <w:rFonts w:hint="cs"/>
          <w:b/>
          <w:bCs/>
          <w:sz w:val="28"/>
          <w:szCs w:val="28"/>
          <w:rtl/>
          <w:lang w:bidi="ar-EG"/>
          <w:rPrChange w:id="273" w:author="Windows User" w:date="2020-01-03T23:18:00Z">
            <w:rPr>
              <w:rFonts w:hint="cs"/>
              <w:rtl/>
              <w:lang w:bidi="ar-EG"/>
            </w:rPr>
          </w:rPrChange>
        </w:rPr>
        <w:t>لو أكلنا هذا ماخرجت السمكة</w:t>
      </w:r>
    </w:p>
    <w:p w:rsidR="006A53E0" w:rsidRPr="003A7364" w:rsidRDefault="006A53E0" w:rsidP="003A7364">
      <w:pPr>
        <w:jc w:val="right"/>
        <w:rPr>
          <w:b/>
          <w:bCs/>
          <w:sz w:val="28"/>
          <w:szCs w:val="28"/>
          <w:rtl/>
          <w:lang w:bidi="ar-EG"/>
          <w:rPrChange w:id="274" w:author="Windows User" w:date="2020-01-03T23:18:00Z">
            <w:rPr>
              <w:rtl/>
              <w:lang w:bidi="ar-EG"/>
            </w:rPr>
          </w:rPrChange>
        </w:rPr>
        <w:pPrChange w:id="275" w:author="Windows User" w:date="2020-01-03T23:18:00Z">
          <w:pPr>
            <w:jc w:val="right"/>
          </w:pPr>
        </w:pPrChange>
      </w:pPr>
    </w:p>
    <w:p w:rsidR="006A53E0" w:rsidRPr="003A7364" w:rsidRDefault="00594BCC" w:rsidP="003A7364">
      <w:pPr>
        <w:jc w:val="right"/>
        <w:rPr>
          <w:b/>
          <w:bCs/>
          <w:sz w:val="28"/>
          <w:szCs w:val="28"/>
          <w:rtl/>
          <w:lang w:bidi="ar-EG"/>
          <w:rPrChange w:id="276" w:author="Windows User" w:date="2020-01-03T23:18:00Z">
            <w:rPr>
              <w:rtl/>
              <w:lang w:bidi="ar-EG"/>
            </w:rPr>
          </w:rPrChange>
        </w:rPr>
        <w:pPrChange w:id="277" w:author="Windows User" w:date="2020-01-03T23:18:00Z">
          <w:pPr>
            <w:jc w:val="right"/>
          </w:pPr>
        </w:pPrChange>
      </w:pPr>
      <w:r w:rsidRPr="003A7364">
        <w:rPr>
          <w:rFonts w:hint="cs"/>
          <w:b/>
          <w:bCs/>
          <w:sz w:val="28"/>
          <w:szCs w:val="28"/>
          <w:rtl/>
          <w:lang w:bidi="ar-EG"/>
          <w:rPrChange w:id="278" w:author="Windows User" w:date="2020-01-03T23:18:00Z">
            <w:rPr>
              <w:rFonts w:hint="cs"/>
              <w:rtl/>
              <w:lang w:bidi="ar-EG"/>
            </w:rPr>
          </w:rPrChange>
        </w:rPr>
        <w:t xml:space="preserve">قال منصور الصيّاد : </w:t>
      </w:r>
      <w:r w:rsidR="00AF0083" w:rsidRPr="003A7364">
        <w:rPr>
          <w:rFonts w:hint="cs"/>
          <w:b/>
          <w:bCs/>
          <w:sz w:val="28"/>
          <w:szCs w:val="28"/>
          <w:rtl/>
          <w:lang w:bidi="ar-EG"/>
          <w:rPrChange w:id="279" w:author="Windows User" w:date="2020-01-03T23:18:00Z">
            <w:rPr>
              <w:rFonts w:hint="cs"/>
              <w:rtl/>
              <w:lang w:bidi="ar-EG"/>
            </w:rPr>
          </w:rPrChange>
        </w:rPr>
        <w:t>مرَّ ب</w:t>
      </w:r>
      <w:r w:rsidR="00632AD3" w:rsidRPr="003A7364">
        <w:rPr>
          <w:rFonts w:hint="cs"/>
          <w:b/>
          <w:bCs/>
          <w:sz w:val="28"/>
          <w:szCs w:val="28"/>
          <w:rtl/>
          <w:lang w:bidi="ar-EG"/>
          <w:rPrChange w:id="280" w:author="Windows User" w:date="2020-01-03T23:18:00Z">
            <w:rPr>
              <w:rFonts w:hint="cs"/>
              <w:rtl/>
              <w:lang w:bidi="ar-EG"/>
            </w:rPr>
          </w:rPrChange>
        </w:rPr>
        <w:t>ى بشر الحافى يوم الجمعة وهو منصرف من الصلاة فقال مالى أراك فى هذا الوقت ؟ قلت : مافى البيت دقيق ولا خبز ولا شىء يباع فق</w:t>
      </w:r>
      <w:r w:rsidR="00AF0083" w:rsidRPr="003A7364">
        <w:rPr>
          <w:rFonts w:hint="cs"/>
          <w:b/>
          <w:bCs/>
          <w:sz w:val="28"/>
          <w:szCs w:val="28"/>
          <w:rtl/>
          <w:lang w:bidi="ar-EG"/>
          <w:rPrChange w:id="281" w:author="Windows User" w:date="2020-01-03T23:18:00Z">
            <w:rPr>
              <w:rFonts w:hint="cs"/>
              <w:rtl/>
              <w:lang w:bidi="ar-EG"/>
            </w:rPr>
          </w:rPrChange>
        </w:rPr>
        <w:t>ال : الله المستعان احمل شبكتك وت</w:t>
      </w:r>
      <w:r w:rsidR="00632AD3" w:rsidRPr="003A7364">
        <w:rPr>
          <w:rFonts w:hint="cs"/>
          <w:b/>
          <w:bCs/>
          <w:sz w:val="28"/>
          <w:szCs w:val="28"/>
          <w:rtl/>
          <w:lang w:bidi="ar-EG"/>
          <w:rPrChange w:id="282" w:author="Windows User" w:date="2020-01-03T23:18:00Z">
            <w:rPr>
              <w:rFonts w:hint="cs"/>
              <w:rtl/>
              <w:lang w:bidi="ar-EG"/>
            </w:rPr>
          </w:rPrChange>
        </w:rPr>
        <w:t>عال الى الخندق فحملتها وذهبت معه فلما انتهينا الى الخندق قال لى : توضأ وصلّ ركعتين ففعلت فقال : سمّ الله تعالى وألق الشبكة فسميْت وألقيتها فوقع فيها شىء ثقيل فجعلت أجرّه فشقّ علىّ فقلت له : ساعدنى فإنى أخاف أن تنقطع الشبكة فجاء وجّرها معى فخرجت سمكة عظيمة لم أرَ مثلها فقال : خذها وبعْها واشتر بثمنها ما يصلح عيالك فحملتها واستقبلنى رجل فاشتراها فابتعت لأهلى ما يحتاجون اليه فلما اكلت واكلوا ذكرت الشيخ فقلت أهدى إليه شيئا فأخذت رقاقتين وجعلت عليهما من الحلوى واتيت اليه ودخلت وحدثته بما صنعت فقال : الحمد لله على ذلك فقلت : معى رقاقتين فيهما حلوى فقال : يامنصور لو أطعمنا أنفسنا هذا ما خرجت السمكة اذهب فكله أنت وعيالك</w:t>
      </w:r>
    </w:p>
    <w:p w:rsidR="00E27C07" w:rsidRPr="003A7364" w:rsidRDefault="00E27C07" w:rsidP="003A7364">
      <w:pPr>
        <w:jc w:val="right"/>
        <w:rPr>
          <w:b/>
          <w:bCs/>
          <w:sz w:val="28"/>
          <w:szCs w:val="28"/>
          <w:rtl/>
          <w:lang w:bidi="ar-EG"/>
          <w:rPrChange w:id="283" w:author="Windows User" w:date="2020-01-03T23:18:00Z">
            <w:rPr>
              <w:rtl/>
              <w:lang w:bidi="ar-EG"/>
            </w:rPr>
          </w:rPrChange>
        </w:rPr>
        <w:pPrChange w:id="284" w:author="Windows User" w:date="2020-01-03T23:18:00Z">
          <w:pPr>
            <w:jc w:val="right"/>
          </w:pPr>
        </w:pPrChange>
      </w:pPr>
    </w:p>
    <w:p w:rsidR="00594BCC" w:rsidRPr="003A7364" w:rsidRDefault="00546268" w:rsidP="003A7364">
      <w:pPr>
        <w:jc w:val="right"/>
        <w:rPr>
          <w:b/>
          <w:bCs/>
          <w:sz w:val="28"/>
          <w:szCs w:val="28"/>
          <w:rtl/>
          <w:lang w:bidi="ar-EG"/>
          <w:rPrChange w:id="285" w:author="Windows User" w:date="2020-01-03T23:18:00Z">
            <w:rPr>
              <w:rtl/>
              <w:lang w:bidi="ar-EG"/>
            </w:rPr>
          </w:rPrChange>
        </w:rPr>
        <w:pPrChange w:id="286" w:author="Windows User" w:date="2020-01-03T23:18:00Z">
          <w:pPr>
            <w:jc w:val="right"/>
          </w:pPr>
        </w:pPrChange>
      </w:pPr>
      <w:r w:rsidRPr="003A7364">
        <w:rPr>
          <w:rFonts w:hint="cs"/>
          <w:b/>
          <w:bCs/>
          <w:sz w:val="28"/>
          <w:szCs w:val="28"/>
          <w:rtl/>
          <w:lang w:bidi="ar-EG"/>
          <w:rPrChange w:id="287" w:author="Windows User" w:date="2020-01-03T23:18:00Z">
            <w:rPr>
              <w:rFonts w:hint="cs"/>
              <w:rtl/>
              <w:lang w:bidi="ar-EG"/>
            </w:rPr>
          </w:rPrChange>
        </w:rPr>
        <w:t xml:space="preserve"> 19 </w:t>
      </w:r>
      <w:r w:rsidR="00594BCC" w:rsidRPr="003A7364">
        <w:rPr>
          <w:rFonts w:hint="cs"/>
          <w:b/>
          <w:bCs/>
          <w:sz w:val="28"/>
          <w:szCs w:val="28"/>
          <w:rtl/>
          <w:lang w:bidi="ar-EG"/>
          <w:rPrChange w:id="288" w:author="Windows User" w:date="2020-01-03T23:18:00Z">
            <w:rPr>
              <w:rFonts w:hint="cs"/>
              <w:rtl/>
              <w:lang w:bidi="ar-EG"/>
            </w:rPr>
          </w:rPrChange>
        </w:rPr>
        <w:t>- الشركة المباركة بين شاب وشيخ</w:t>
      </w:r>
    </w:p>
    <w:p w:rsidR="00594BCC" w:rsidRPr="003A7364" w:rsidRDefault="00594BCC" w:rsidP="003A7364">
      <w:pPr>
        <w:jc w:val="right"/>
        <w:rPr>
          <w:b/>
          <w:bCs/>
          <w:sz w:val="28"/>
          <w:szCs w:val="28"/>
          <w:rtl/>
          <w:lang w:bidi="ar-EG"/>
          <w:rPrChange w:id="289" w:author="Windows User" w:date="2020-01-03T23:18:00Z">
            <w:rPr>
              <w:rtl/>
              <w:lang w:bidi="ar-EG"/>
            </w:rPr>
          </w:rPrChange>
        </w:rPr>
        <w:pPrChange w:id="290" w:author="Windows User" w:date="2020-01-03T23:18:00Z">
          <w:pPr>
            <w:jc w:val="right"/>
          </w:pPr>
        </w:pPrChange>
      </w:pPr>
    </w:p>
    <w:p w:rsidR="00594BCC" w:rsidRPr="003A7364" w:rsidRDefault="00594BCC" w:rsidP="003A7364">
      <w:pPr>
        <w:jc w:val="right"/>
        <w:rPr>
          <w:b/>
          <w:bCs/>
          <w:sz w:val="28"/>
          <w:szCs w:val="28"/>
          <w:rtl/>
          <w:lang w:bidi="ar-EG"/>
          <w:rPrChange w:id="291" w:author="Windows User" w:date="2020-01-03T23:18:00Z">
            <w:rPr>
              <w:rtl/>
              <w:lang w:bidi="ar-EG"/>
            </w:rPr>
          </w:rPrChange>
        </w:rPr>
        <w:pPrChange w:id="292" w:author="Windows User" w:date="2020-01-03T23:18:00Z">
          <w:pPr>
            <w:jc w:val="right"/>
          </w:pPr>
        </w:pPrChange>
      </w:pPr>
      <w:r w:rsidRPr="003A7364">
        <w:rPr>
          <w:rFonts w:hint="cs"/>
          <w:b/>
          <w:bCs/>
          <w:sz w:val="28"/>
          <w:szCs w:val="28"/>
          <w:rtl/>
          <w:lang w:bidi="ar-EG"/>
          <w:rPrChange w:id="293" w:author="Windows User" w:date="2020-01-03T23:18:00Z">
            <w:rPr>
              <w:rFonts w:hint="cs"/>
              <w:rtl/>
              <w:lang w:bidi="ar-EG"/>
            </w:rPr>
          </w:rPrChange>
        </w:rPr>
        <w:t xml:space="preserve">ذكر ابو جمرة فى بهجة النفوس أن احد الملوك ملك بعض البلاد فوجد فى الخزانة حبَّة قمح جرمها زائدا على المعروف من القمح بزيادة كبيرة فسأل عنها فلم يجد من يعرف لها خبرا إلا شيخا كبيرا قد عمّر فقال : أعرفها وذلك أن شابا وشيخا اشتركا فى زرع فلما حصدا ودرسا زرعهما قال احدهما </w:t>
      </w:r>
      <w:r w:rsidRPr="003A7364">
        <w:rPr>
          <w:rFonts w:hint="cs"/>
          <w:b/>
          <w:bCs/>
          <w:sz w:val="28"/>
          <w:szCs w:val="28"/>
          <w:rtl/>
          <w:lang w:bidi="ar-EG"/>
          <w:rPrChange w:id="294" w:author="Windows User" w:date="2020-01-03T23:18:00Z">
            <w:rPr>
              <w:rFonts w:hint="cs"/>
              <w:rtl/>
              <w:lang w:bidi="ar-EG"/>
            </w:rPr>
          </w:rPrChange>
        </w:rPr>
        <w:lastRenderedPageBreak/>
        <w:t>للاخر : تنقل هذا الطعام إذا قسمناه بالنوْبة تحمل انت مرة وأحرس انا نصيبى ونصيبك ثم احمل انا مرة وتحرس انت نوبتك فلما قسما جعل الشيخ يحمل مرة من نصيبه وكان ذا عيال ويقعد الشاب يحرس اذا غاب الشيخ فيقول الشاب فى نفسه : هذا شيخ وله عائلة فأحتاج</w:t>
      </w:r>
      <w:r w:rsidR="006755CD" w:rsidRPr="003A7364">
        <w:rPr>
          <w:rFonts w:hint="cs"/>
          <w:b/>
          <w:bCs/>
          <w:sz w:val="28"/>
          <w:szCs w:val="28"/>
          <w:rtl/>
          <w:lang w:bidi="ar-EG"/>
          <w:rPrChange w:id="295" w:author="Windows User" w:date="2020-01-03T23:18:00Z">
            <w:rPr>
              <w:rFonts w:hint="cs"/>
              <w:rtl/>
              <w:lang w:bidi="ar-EG"/>
            </w:rPr>
          </w:rPrChange>
        </w:rPr>
        <w:t xml:space="preserve"> أن اعينه فيأخذ من نصيب نفسه ويزيد فى نصيب شريكه فإذا نقل الشاب فى نوبته وقعد الشيخ يحرس يقول الشيخ فى نفسه : هذا الشاب والناس يقصدونه فأحتاج أن أعينه فيأخذ الشيخ من نصيب نفسه ويزيد فى نصيب شريكه فبقى ذلك وأبهما وهم ينقلان والغلّة تكثر ويكبرحجمها حتى فشلا فى حمل القمح ورأياه قد كثر حتى خرج عن الحد المعروف فسأل أحدهما الآخر وحلّفه أن يصدقه ما يفعل فى غيبته فأخبر كل واحد منهما صاحبه ما يفعل فى غيبته فأشتهرت المسألة حتى بلغت الأمير فقال : ينبغى أن يُجعل من هذا شىء فى خزانته حتى يعتبر به من بعده</w:t>
      </w:r>
    </w:p>
    <w:p w:rsidR="006755CD" w:rsidRPr="003A7364" w:rsidRDefault="00546268" w:rsidP="003A7364">
      <w:pPr>
        <w:jc w:val="right"/>
        <w:rPr>
          <w:b/>
          <w:bCs/>
          <w:sz w:val="28"/>
          <w:szCs w:val="28"/>
          <w:rtl/>
          <w:lang w:bidi="ar-EG"/>
          <w:rPrChange w:id="296" w:author="Windows User" w:date="2020-01-03T23:18:00Z">
            <w:rPr>
              <w:rtl/>
              <w:lang w:bidi="ar-EG"/>
            </w:rPr>
          </w:rPrChange>
        </w:rPr>
        <w:pPrChange w:id="297" w:author="Windows User" w:date="2020-01-03T23:18:00Z">
          <w:pPr>
            <w:jc w:val="right"/>
          </w:pPr>
        </w:pPrChange>
      </w:pPr>
      <w:r w:rsidRPr="003A7364">
        <w:rPr>
          <w:rFonts w:hint="cs"/>
          <w:b/>
          <w:bCs/>
          <w:sz w:val="28"/>
          <w:szCs w:val="28"/>
          <w:rtl/>
          <w:lang w:bidi="ar-EG"/>
          <w:rPrChange w:id="298" w:author="Windows User" w:date="2020-01-03T23:18:00Z">
            <w:rPr>
              <w:rFonts w:hint="cs"/>
              <w:rtl/>
              <w:lang w:bidi="ar-EG"/>
            </w:rPr>
          </w:rPrChange>
        </w:rPr>
        <w:t xml:space="preserve">20 </w:t>
      </w:r>
      <w:r w:rsidRPr="003A7364">
        <w:rPr>
          <w:b/>
          <w:bCs/>
          <w:sz w:val="28"/>
          <w:szCs w:val="28"/>
          <w:rtl/>
          <w:lang w:bidi="ar-EG"/>
          <w:rPrChange w:id="299" w:author="Windows User" w:date="2020-01-03T23:18:00Z">
            <w:rPr>
              <w:rtl/>
              <w:lang w:bidi="ar-EG"/>
            </w:rPr>
          </w:rPrChange>
        </w:rPr>
        <w:t>–</w:t>
      </w:r>
      <w:r w:rsidRPr="003A7364">
        <w:rPr>
          <w:rFonts w:hint="cs"/>
          <w:b/>
          <w:bCs/>
          <w:sz w:val="28"/>
          <w:szCs w:val="28"/>
          <w:rtl/>
          <w:lang w:bidi="ar-EG"/>
          <w:rPrChange w:id="300" w:author="Windows User" w:date="2020-01-03T23:18:00Z">
            <w:rPr>
              <w:rFonts w:hint="cs"/>
              <w:rtl/>
              <w:lang w:bidi="ar-EG"/>
            </w:rPr>
          </w:rPrChange>
        </w:rPr>
        <w:t xml:space="preserve"> مات من الفرح</w:t>
      </w:r>
    </w:p>
    <w:p w:rsidR="00546268" w:rsidRPr="003A7364" w:rsidRDefault="00546268" w:rsidP="003A7364">
      <w:pPr>
        <w:jc w:val="right"/>
        <w:rPr>
          <w:b/>
          <w:bCs/>
          <w:sz w:val="28"/>
          <w:szCs w:val="28"/>
          <w:rtl/>
          <w:lang w:bidi="ar-EG"/>
          <w:rPrChange w:id="301" w:author="Windows User" w:date="2020-01-03T23:18:00Z">
            <w:rPr>
              <w:rtl/>
              <w:lang w:bidi="ar-EG"/>
            </w:rPr>
          </w:rPrChange>
        </w:rPr>
        <w:pPrChange w:id="302" w:author="Windows User" w:date="2020-01-03T23:18:00Z">
          <w:pPr>
            <w:jc w:val="right"/>
          </w:pPr>
        </w:pPrChange>
      </w:pPr>
    </w:p>
    <w:p w:rsidR="00546268" w:rsidRPr="003A7364" w:rsidRDefault="00546268" w:rsidP="003A7364">
      <w:pPr>
        <w:jc w:val="right"/>
        <w:rPr>
          <w:b/>
          <w:bCs/>
          <w:sz w:val="28"/>
          <w:szCs w:val="28"/>
          <w:rtl/>
          <w:lang w:bidi="ar-EG"/>
          <w:rPrChange w:id="303" w:author="Windows User" w:date="2020-01-03T23:18:00Z">
            <w:rPr>
              <w:rtl/>
              <w:lang w:bidi="ar-EG"/>
            </w:rPr>
          </w:rPrChange>
        </w:rPr>
        <w:pPrChange w:id="304" w:author="Windows User" w:date="2020-01-03T23:18:00Z">
          <w:pPr>
            <w:jc w:val="right"/>
          </w:pPr>
        </w:pPrChange>
      </w:pPr>
      <w:r w:rsidRPr="003A7364">
        <w:rPr>
          <w:rFonts w:hint="cs"/>
          <w:b/>
          <w:bCs/>
          <w:sz w:val="28"/>
          <w:szCs w:val="28"/>
          <w:rtl/>
          <w:lang w:bidi="ar-EG"/>
          <w:rPrChange w:id="305" w:author="Windows User" w:date="2020-01-03T23:18:00Z">
            <w:rPr>
              <w:rFonts w:hint="cs"/>
              <w:rtl/>
              <w:lang w:bidi="ar-EG"/>
            </w:rPr>
          </w:rPrChange>
        </w:rPr>
        <w:t xml:space="preserve">ذكر ابن القيم الجوزية فى روضة المحبين ان السلطان احمد بن طولون سلطان مصر خرج يوما فمرّ على صياد معه ابنه فى شديد البرد فرق له واشفق عليه وأمر غلامه أن يدفع للصياد ما معه من الذهب فصبُّه فى حجر الصياد ومضى ابن طولون لحاله فاشتد فرح الصياد ولم يتحمل ما يرى فى حجره فمات مكانه فعاد ابن طولون من شأنه فوجد الرجل ميتا والصبى يبكى عند رأسه فسأله من قتله ؟ فقال مر بنا رجل </w:t>
      </w:r>
      <w:r w:rsidRPr="003A7364">
        <w:rPr>
          <w:b/>
          <w:bCs/>
          <w:sz w:val="28"/>
          <w:szCs w:val="28"/>
          <w:rtl/>
          <w:lang w:bidi="ar-EG"/>
          <w:rPrChange w:id="306" w:author="Windows User" w:date="2020-01-03T23:18:00Z">
            <w:rPr>
              <w:rtl/>
              <w:lang w:bidi="ar-EG"/>
            </w:rPr>
          </w:rPrChange>
        </w:rPr>
        <w:t>–</w:t>
      </w:r>
      <w:r w:rsidRPr="003A7364">
        <w:rPr>
          <w:rFonts w:hint="cs"/>
          <w:b/>
          <w:bCs/>
          <w:sz w:val="28"/>
          <w:szCs w:val="28"/>
          <w:rtl/>
          <w:lang w:bidi="ar-EG"/>
          <w:rPrChange w:id="307" w:author="Windows User" w:date="2020-01-03T23:18:00Z">
            <w:rPr>
              <w:rFonts w:hint="cs"/>
              <w:rtl/>
              <w:lang w:bidi="ar-EG"/>
            </w:rPr>
          </w:rPrChange>
        </w:rPr>
        <w:t xml:space="preserve"> لا جزاه الله خيرا </w:t>
      </w:r>
      <w:r w:rsidRPr="003A7364">
        <w:rPr>
          <w:b/>
          <w:bCs/>
          <w:sz w:val="28"/>
          <w:szCs w:val="28"/>
          <w:rtl/>
          <w:lang w:bidi="ar-EG"/>
          <w:rPrChange w:id="308" w:author="Windows User" w:date="2020-01-03T23:18:00Z">
            <w:rPr>
              <w:rtl/>
              <w:lang w:bidi="ar-EG"/>
            </w:rPr>
          </w:rPrChange>
        </w:rPr>
        <w:t>–</w:t>
      </w:r>
      <w:r w:rsidRPr="003A7364">
        <w:rPr>
          <w:rFonts w:hint="cs"/>
          <w:b/>
          <w:bCs/>
          <w:sz w:val="28"/>
          <w:szCs w:val="28"/>
          <w:rtl/>
          <w:lang w:bidi="ar-EG"/>
          <w:rPrChange w:id="309" w:author="Windows User" w:date="2020-01-03T23:18:00Z">
            <w:rPr>
              <w:rFonts w:hint="cs"/>
              <w:rtl/>
              <w:lang w:bidi="ar-EG"/>
            </w:rPr>
          </w:rPrChange>
        </w:rPr>
        <w:t xml:space="preserve"> فصب فى حجر ابى ذهبا فقتله به فقال السلطان : صدقت فقد قتلناه لعجزه عن احتماله لأول وهْله ولو كنت أعطيته بالتدريج لم أكن قتلته ثم قال للصبى خذ انت هذا الذهب فهو لك قال الصبى والله لا اخذ شيئا قتل ابى</w:t>
      </w:r>
    </w:p>
    <w:p w:rsidR="00214DAB" w:rsidRPr="003A7364" w:rsidRDefault="00214DAB" w:rsidP="003A7364">
      <w:pPr>
        <w:jc w:val="right"/>
        <w:rPr>
          <w:b/>
          <w:bCs/>
          <w:sz w:val="28"/>
          <w:szCs w:val="28"/>
          <w:rtl/>
          <w:lang w:bidi="ar-EG"/>
          <w:rPrChange w:id="310" w:author="Windows User" w:date="2020-01-03T23:18:00Z">
            <w:rPr>
              <w:rtl/>
              <w:lang w:bidi="ar-EG"/>
            </w:rPr>
          </w:rPrChange>
        </w:rPr>
        <w:pPrChange w:id="311" w:author="Windows User" w:date="2020-01-03T23:18:00Z">
          <w:pPr>
            <w:jc w:val="right"/>
          </w:pPr>
        </w:pPrChange>
      </w:pPr>
    </w:p>
    <w:p w:rsidR="00214DAB" w:rsidRPr="003A7364" w:rsidRDefault="00214DAB" w:rsidP="003A7364">
      <w:pPr>
        <w:jc w:val="right"/>
        <w:rPr>
          <w:b/>
          <w:bCs/>
          <w:sz w:val="28"/>
          <w:szCs w:val="28"/>
          <w:rtl/>
          <w:lang w:bidi="ar-EG"/>
          <w:rPrChange w:id="312" w:author="Windows User" w:date="2020-01-03T23:18:00Z">
            <w:rPr>
              <w:rtl/>
              <w:lang w:bidi="ar-EG"/>
            </w:rPr>
          </w:rPrChange>
        </w:rPr>
        <w:pPrChange w:id="313" w:author="Windows User" w:date="2020-01-03T23:18:00Z">
          <w:pPr>
            <w:jc w:val="right"/>
          </w:pPr>
        </w:pPrChange>
      </w:pPr>
      <w:r w:rsidRPr="003A7364">
        <w:rPr>
          <w:rFonts w:hint="cs"/>
          <w:b/>
          <w:bCs/>
          <w:sz w:val="28"/>
          <w:szCs w:val="28"/>
          <w:rtl/>
          <w:lang w:bidi="ar-EG"/>
          <w:rPrChange w:id="314" w:author="Windows User" w:date="2020-01-03T23:18:00Z">
            <w:rPr>
              <w:rFonts w:hint="cs"/>
              <w:rtl/>
              <w:lang w:bidi="ar-EG"/>
            </w:rPr>
          </w:rPrChange>
        </w:rPr>
        <w:t xml:space="preserve">21 </w:t>
      </w:r>
      <w:r w:rsidRPr="003A7364">
        <w:rPr>
          <w:b/>
          <w:bCs/>
          <w:sz w:val="28"/>
          <w:szCs w:val="28"/>
          <w:rtl/>
          <w:lang w:bidi="ar-EG"/>
          <w:rPrChange w:id="315" w:author="Windows User" w:date="2020-01-03T23:18:00Z">
            <w:rPr>
              <w:rtl/>
              <w:lang w:bidi="ar-EG"/>
            </w:rPr>
          </w:rPrChange>
        </w:rPr>
        <w:t>–</w:t>
      </w:r>
      <w:r w:rsidRPr="003A7364">
        <w:rPr>
          <w:rFonts w:hint="cs"/>
          <w:b/>
          <w:bCs/>
          <w:sz w:val="28"/>
          <w:szCs w:val="28"/>
          <w:rtl/>
          <w:lang w:bidi="ar-EG"/>
          <w:rPrChange w:id="316" w:author="Windows User" w:date="2020-01-03T23:18:00Z">
            <w:rPr>
              <w:rFonts w:hint="cs"/>
              <w:rtl/>
              <w:lang w:bidi="ar-EG"/>
            </w:rPr>
          </w:rPrChange>
        </w:rPr>
        <w:t xml:space="preserve"> جمالُ امرأة صيرها راهبة</w:t>
      </w:r>
    </w:p>
    <w:p w:rsidR="00214DAB" w:rsidRPr="003A7364" w:rsidRDefault="00214DAB" w:rsidP="003A7364">
      <w:pPr>
        <w:jc w:val="right"/>
        <w:rPr>
          <w:b/>
          <w:bCs/>
          <w:sz w:val="28"/>
          <w:szCs w:val="28"/>
          <w:rtl/>
          <w:lang w:bidi="ar-EG"/>
          <w:rPrChange w:id="317" w:author="Windows User" w:date="2020-01-03T23:18:00Z">
            <w:rPr>
              <w:rtl/>
              <w:lang w:bidi="ar-EG"/>
            </w:rPr>
          </w:rPrChange>
        </w:rPr>
        <w:pPrChange w:id="318" w:author="Windows User" w:date="2020-01-03T23:18:00Z">
          <w:pPr>
            <w:jc w:val="right"/>
          </w:pPr>
        </w:pPrChange>
      </w:pPr>
    </w:p>
    <w:p w:rsidR="00214DAB" w:rsidRPr="003A7364" w:rsidRDefault="00214DAB" w:rsidP="003A7364">
      <w:pPr>
        <w:jc w:val="right"/>
        <w:rPr>
          <w:b/>
          <w:bCs/>
          <w:sz w:val="28"/>
          <w:szCs w:val="28"/>
          <w:rtl/>
          <w:lang w:bidi="ar-EG"/>
          <w:rPrChange w:id="319" w:author="Windows User" w:date="2020-01-03T23:18:00Z">
            <w:rPr>
              <w:rtl/>
              <w:lang w:bidi="ar-EG"/>
            </w:rPr>
          </w:rPrChange>
        </w:rPr>
        <w:pPrChange w:id="320" w:author="Windows User" w:date="2020-01-03T23:18:00Z">
          <w:pPr>
            <w:jc w:val="right"/>
          </w:pPr>
        </w:pPrChange>
      </w:pPr>
      <w:r w:rsidRPr="003A7364">
        <w:rPr>
          <w:rFonts w:hint="cs"/>
          <w:b/>
          <w:bCs/>
          <w:sz w:val="28"/>
          <w:szCs w:val="28"/>
          <w:rtl/>
          <w:lang w:bidi="ar-EG"/>
          <w:rPrChange w:id="321" w:author="Windows User" w:date="2020-01-03T23:18:00Z">
            <w:rPr>
              <w:rFonts w:hint="cs"/>
              <w:rtl/>
              <w:lang w:bidi="ar-EG"/>
            </w:rPr>
          </w:rPrChange>
        </w:rPr>
        <w:t>ذكر ابن الجوزى وابن القيم : أن امرأة جميلة كانت بمكة وكان لها زوج فنظرت يوما الى وجهها فى المرآة فقالت لزوجها : أترى أحدا يرى هذا الوجه ولا يفتن به ؟ قال : نعم قالت : من ؟ قال : عبيد الله بن عمير شيخ المسجد الحرام فقالت : فائذن لى فيه فلأفتتنه قال أذنت لك</w:t>
      </w:r>
      <w:r w:rsidR="006822F7" w:rsidRPr="003A7364">
        <w:rPr>
          <w:rFonts w:hint="cs"/>
          <w:b/>
          <w:bCs/>
          <w:sz w:val="28"/>
          <w:szCs w:val="28"/>
          <w:rtl/>
          <w:lang w:bidi="ar-EG"/>
          <w:rPrChange w:id="322" w:author="Windows User" w:date="2020-01-03T23:18:00Z">
            <w:rPr>
              <w:rFonts w:hint="cs"/>
              <w:rtl/>
              <w:lang w:bidi="ar-EG"/>
            </w:rPr>
          </w:rPrChange>
        </w:rPr>
        <w:t xml:space="preserve"> قال : فأتته كالمستفت</w:t>
      </w:r>
      <w:r w:rsidRPr="003A7364">
        <w:rPr>
          <w:rFonts w:hint="cs"/>
          <w:b/>
          <w:bCs/>
          <w:sz w:val="28"/>
          <w:szCs w:val="28"/>
          <w:rtl/>
          <w:lang w:bidi="ar-EG"/>
          <w:rPrChange w:id="323" w:author="Windows User" w:date="2020-01-03T23:18:00Z">
            <w:rPr>
              <w:rFonts w:hint="cs"/>
              <w:rtl/>
              <w:lang w:bidi="ar-EG"/>
            </w:rPr>
          </w:rPrChange>
        </w:rPr>
        <w:t xml:space="preserve">يه فقالت له : أريد أن أسألك خاليا فى ناحية المسجد فلما </w:t>
      </w:r>
      <w:r w:rsidR="006822F7" w:rsidRPr="003A7364">
        <w:rPr>
          <w:rFonts w:hint="cs"/>
          <w:b/>
          <w:bCs/>
          <w:sz w:val="28"/>
          <w:szCs w:val="28"/>
          <w:rtl/>
          <w:lang w:bidi="ar-EG"/>
          <w:rPrChange w:id="324" w:author="Windows User" w:date="2020-01-03T23:18:00Z">
            <w:rPr>
              <w:rFonts w:hint="cs"/>
              <w:rtl/>
              <w:lang w:bidi="ar-EG"/>
            </w:rPr>
          </w:rPrChange>
        </w:rPr>
        <w:t>خلا بها أسفرت عن وجه مثل فلقة ال</w:t>
      </w:r>
      <w:r w:rsidRPr="003A7364">
        <w:rPr>
          <w:rFonts w:hint="cs"/>
          <w:b/>
          <w:bCs/>
          <w:sz w:val="28"/>
          <w:szCs w:val="28"/>
          <w:rtl/>
          <w:lang w:bidi="ar-EG"/>
          <w:rPrChange w:id="325" w:author="Windows User" w:date="2020-01-03T23:18:00Z">
            <w:rPr>
              <w:rFonts w:hint="cs"/>
              <w:rtl/>
              <w:lang w:bidi="ar-EG"/>
            </w:rPr>
          </w:rPrChange>
        </w:rPr>
        <w:t xml:space="preserve">قمر فقال لها : يا أمة الله استرى وجهك فقالت : إنى قد فتنتُ بك وأريدك : لا تسألنى عن شىء إلا صدقتك قال : أخبرينى لو أن ملك الموت أتاك ليقبض روحك أكان يسرّك أن أقضى لك هذه الحاجة ؟ قالت اللهم لا فقال صدقت قال : فلو دخلت قبرك وجلست للمسألة أكان يسرك </w:t>
      </w:r>
      <w:r w:rsidR="006822F7" w:rsidRPr="003A7364">
        <w:rPr>
          <w:rFonts w:hint="cs"/>
          <w:b/>
          <w:bCs/>
          <w:sz w:val="28"/>
          <w:szCs w:val="28"/>
          <w:rtl/>
          <w:lang w:bidi="ar-EG"/>
          <w:rPrChange w:id="326" w:author="Windows User" w:date="2020-01-03T23:18:00Z">
            <w:rPr>
              <w:rFonts w:hint="cs"/>
              <w:rtl/>
              <w:lang w:bidi="ar-EG"/>
            </w:rPr>
          </w:rPrChange>
        </w:rPr>
        <w:t>أنى قضيت لك ؟ قالت اللهم لا قال صدقت قال : فلو أن الناس يوم القيامة أعطوا كتبهم ولا تدرين أتأخذين كتابك بيمينك أم بشمالك أكان يسرُك أنى قضيت لك ؟ قالت اللهم لا قال : صدقت قال : لو أردت المرور على الصراط ولا تدرين هل تنجين أم لا أكان يسرُك أنى قضيت لك ؟ قالت اللهم لا قال : صدقت قال</w:t>
      </w:r>
      <w:r w:rsidR="003013F0" w:rsidRPr="003A7364">
        <w:rPr>
          <w:rFonts w:hint="cs"/>
          <w:b/>
          <w:bCs/>
          <w:sz w:val="28"/>
          <w:szCs w:val="28"/>
          <w:rtl/>
          <w:lang w:bidi="ar-EG"/>
          <w:rPrChange w:id="327" w:author="Windows User" w:date="2020-01-03T23:18:00Z">
            <w:rPr>
              <w:rFonts w:hint="cs"/>
              <w:rtl/>
              <w:lang w:bidi="ar-EG"/>
            </w:rPr>
          </w:rPrChange>
        </w:rPr>
        <w:t xml:space="preserve"> :</w:t>
      </w:r>
      <w:r w:rsidR="006822F7" w:rsidRPr="003A7364">
        <w:rPr>
          <w:rFonts w:hint="cs"/>
          <w:b/>
          <w:bCs/>
          <w:sz w:val="28"/>
          <w:szCs w:val="28"/>
          <w:rtl/>
          <w:lang w:bidi="ar-EG"/>
          <w:rPrChange w:id="328" w:author="Windows User" w:date="2020-01-03T23:18:00Z">
            <w:rPr>
              <w:rFonts w:hint="cs"/>
              <w:rtl/>
              <w:lang w:bidi="ar-EG"/>
            </w:rPr>
          </w:rPrChange>
        </w:rPr>
        <w:t xml:space="preserve"> فلو وقفت بين يدى الله للمسألة أكان يسرُك أنى قضيتها لك  ؟ قالت : اللهم لا قال صدقت قال : يا أمة الله اتقى الله فقد أنعم الله عليك وأحسن خلقك قال : فرجعت إلى زوجها فقال : ما صنعت ؟ قالت : أنت بطُال ونحن باطلون ثم أقبلت على الصلاة والصوم والعبادة فكان زوجها يقول : مالى ولعبيد الله بن عمير أفسد علىُ امرأتى كانت فى كل ليلة عروسا فصبَّرها راهبة</w:t>
      </w:r>
    </w:p>
    <w:p w:rsidR="00F22EC4" w:rsidRPr="003A7364" w:rsidRDefault="00F22EC4" w:rsidP="003A7364">
      <w:pPr>
        <w:jc w:val="right"/>
        <w:rPr>
          <w:b/>
          <w:bCs/>
          <w:sz w:val="28"/>
          <w:szCs w:val="28"/>
          <w:rtl/>
          <w:lang w:bidi="ar-EG"/>
          <w:rPrChange w:id="329" w:author="Windows User" w:date="2020-01-03T23:18:00Z">
            <w:rPr>
              <w:rtl/>
              <w:lang w:bidi="ar-EG"/>
            </w:rPr>
          </w:rPrChange>
        </w:rPr>
        <w:pPrChange w:id="330" w:author="Windows User" w:date="2020-01-03T23:18:00Z">
          <w:pPr>
            <w:jc w:val="right"/>
          </w:pPr>
        </w:pPrChange>
      </w:pPr>
    </w:p>
    <w:p w:rsidR="00F22EC4" w:rsidRPr="003A7364" w:rsidRDefault="00F22EC4" w:rsidP="003A7364">
      <w:pPr>
        <w:jc w:val="right"/>
        <w:rPr>
          <w:b/>
          <w:bCs/>
          <w:sz w:val="28"/>
          <w:szCs w:val="28"/>
          <w:rtl/>
          <w:lang w:bidi="ar-EG"/>
          <w:rPrChange w:id="331" w:author="Windows User" w:date="2020-01-03T23:18:00Z">
            <w:rPr>
              <w:rtl/>
              <w:lang w:bidi="ar-EG"/>
            </w:rPr>
          </w:rPrChange>
        </w:rPr>
        <w:pPrChange w:id="332" w:author="Windows User" w:date="2020-01-03T23:18:00Z">
          <w:pPr>
            <w:jc w:val="right"/>
          </w:pPr>
        </w:pPrChange>
      </w:pPr>
      <w:r w:rsidRPr="003A7364">
        <w:rPr>
          <w:rFonts w:hint="cs"/>
          <w:b/>
          <w:bCs/>
          <w:sz w:val="28"/>
          <w:szCs w:val="28"/>
          <w:rtl/>
          <w:lang w:bidi="ar-EG"/>
          <w:rPrChange w:id="333" w:author="Windows User" w:date="2020-01-03T23:18:00Z">
            <w:rPr>
              <w:rFonts w:hint="cs"/>
              <w:rtl/>
              <w:lang w:bidi="ar-EG"/>
            </w:rPr>
          </w:rPrChange>
        </w:rPr>
        <w:lastRenderedPageBreak/>
        <w:t xml:space="preserve">22 </w:t>
      </w:r>
      <w:r w:rsidRPr="003A7364">
        <w:rPr>
          <w:b/>
          <w:bCs/>
          <w:sz w:val="28"/>
          <w:szCs w:val="28"/>
          <w:rtl/>
          <w:lang w:bidi="ar-EG"/>
          <w:rPrChange w:id="334" w:author="Windows User" w:date="2020-01-03T23:18:00Z">
            <w:rPr>
              <w:rtl/>
              <w:lang w:bidi="ar-EG"/>
            </w:rPr>
          </w:rPrChange>
        </w:rPr>
        <w:t>–</w:t>
      </w:r>
      <w:r w:rsidRPr="003A7364">
        <w:rPr>
          <w:rFonts w:hint="cs"/>
          <w:b/>
          <w:bCs/>
          <w:sz w:val="28"/>
          <w:szCs w:val="28"/>
          <w:rtl/>
          <w:lang w:bidi="ar-EG"/>
          <w:rPrChange w:id="335" w:author="Windows User" w:date="2020-01-03T23:18:00Z">
            <w:rPr>
              <w:rFonts w:hint="cs"/>
              <w:rtl/>
              <w:lang w:bidi="ar-EG"/>
            </w:rPr>
          </w:rPrChange>
        </w:rPr>
        <w:t xml:space="preserve"> من مكارم أهل البيت رضى الله عنهم</w:t>
      </w:r>
    </w:p>
    <w:p w:rsidR="00F22EC4" w:rsidRPr="003A7364" w:rsidRDefault="00F22EC4" w:rsidP="003A7364">
      <w:pPr>
        <w:jc w:val="right"/>
        <w:rPr>
          <w:b/>
          <w:bCs/>
          <w:sz w:val="28"/>
          <w:szCs w:val="28"/>
          <w:rtl/>
          <w:lang w:bidi="ar-EG"/>
          <w:rPrChange w:id="336" w:author="Windows User" w:date="2020-01-03T23:18:00Z">
            <w:rPr>
              <w:rtl/>
              <w:lang w:bidi="ar-EG"/>
            </w:rPr>
          </w:rPrChange>
        </w:rPr>
        <w:pPrChange w:id="337" w:author="Windows User" w:date="2020-01-03T23:18:00Z">
          <w:pPr>
            <w:jc w:val="right"/>
          </w:pPr>
        </w:pPrChange>
      </w:pPr>
    </w:p>
    <w:p w:rsidR="00F22EC4" w:rsidRPr="003A7364" w:rsidRDefault="00F22EC4" w:rsidP="003A7364">
      <w:pPr>
        <w:jc w:val="right"/>
        <w:rPr>
          <w:b/>
          <w:bCs/>
          <w:sz w:val="28"/>
          <w:szCs w:val="28"/>
          <w:rtl/>
          <w:lang w:bidi="ar-EG"/>
          <w:rPrChange w:id="338" w:author="Windows User" w:date="2020-01-03T23:18:00Z">
            <w:rPr>
              <w:rtl/>
              <w:lang w:bidi="ar-EG"/>
            </w:rPr>
          </w:rPrChange>
        </w:rPr>
        <w:pPrChange w:id="339" w:author="Windows User" w:date="2020-01-03T23:18:00Z">
          <w:pPr>
            <w:jc w:val="right"/>
          </w:pPr>
        </w:pPrChange>
      </w:pPr>
      <w:r w:rsidRPr="003A7364">
        <w:rPr>
          <w:rFonts w:hint="cs"/>
          <w:b/>
          <w:bCs/>
          <w:sz w:val="28"/>
          <w:szCs w:val="28"/>
          <w:rtl/>
          <w:lang w:bidi="ar-EG"/>
          <w:rPrChange w:id="340" w:author="Windows User" w:date="2020-01-03T23:18:00Z">
            <w:rPr>
              <w:rFonts w:hint="cs"/>
              <w:rtl/>
              <w:lang w:bidi="ar-EG"/>
            </w:rPr>
          </w:rPrChange>
        </w:rPr>
        <w:t>اخرج ابن ابى الدنيا فى مكارم الاخلاق أن رجلا من أهل البصرة قال : قدمتُ المدينة فنزلت على معاوية بن عبد الله بن جعفر فسألته عمّا كان يصنع أبوه من أخلاقه ؟ فقال : كان قد جّبل على شىء لا يقدر عليه غيره قال : أتاه أعرابى يسأله فقال : تَمَنَّ علىَّ واجتهد فى الامانى فقال الأعرابى : أتمنّى بكرا يحمل رحلى إلى اهلى وحّلة البسها يوم قدومى على الحىّ وبرْدة أمتهنها فى سفرى ونفقة تبلّ</w:t>
      </w:r>
      <w:r w:rsidR="00263FE6" w:rsidRPr="003A7364">
        <w:rPr>
          <w:rFonts w:hint="cs"/>
          <w:b/>
          <w:bCs/>
          <w:sz w:val="28"/>
          <w:szCs w:val="28"/>
          <w:rtl/>
          <w:lang w:bidi="ar-EG"/>
          <w:rPrChange w:id="341" w:author="Windows User" w:date="2020-01-03T23:18:00Z">
            <w:rPr>
              <w:rFonts w:hint="cs"/>
              <w:rtl/>
              <w:lang w:bidi="ar-EG"/>
            </w:rPr>
          </w:rPrChange>
        </w:rPr>
        <w:t xml:space="preserve">غنى </w:t>
      </w:r>
      <w:r w:rsidRPr="003A7364">
        <w:rPr>
          <w:rFonts w:hint="cs"/>
          <w:b/>
          <w:bCs/>
          <w:sz w:val="28"/>
          <w:szCs w:val="28"/>
          <w:rtl/>
          <w:lang w:bidi="ar-EG"/>
          <w:rPrChange w:id="342" w:author="Windows User" w:date="2020-01-03T23:18:00Z">
            <w:rPr>
              <w:rFonts w:hint="cs"/>
              <w:rtl/>
              <w:lang w:bidi="ar-EG"/>
            </w:rPr>
          </w:rPrChange>
        </w:rPr>
        <w:t xml:space="preserve">ِإليهم قال : لقد قصَّرت بك نفسك فهلاَّ سألتنى ما أملك فأخرج لك عنه قال : فأمر له بمائة حلة , ومائة ناقة , ومائة ألف درهم فقال الاعرابى : أما المال فلا حاجة لى به </w:t>
      </w:r>
      <w:r w:rsidR="00263FE6" w:rsidRPr="003A7364">
        <w:rPr>
          <w:rFonts w:hint="cs"/>
          <w:b/>
          <w:bCs/>
          <w:sz w:val="28"/>
          <w:szCs w:val="28"/>
          <w:rtl/>
          <w:lang w:bidi="ar-EG"/>
          <w:rPrChange w:id="343" w:author="Windows User" w:date="2020-01-03T23:18:00Z">
            <w:rPr>
              <w:rFonts w:hint="cs"/>
              <w:rtl/>
              <w:lang w:bidi="ar-EG"/>
            </w:rPr>
          </w:rPrChange>
        </w:rPr>
        <w:t>وأما الحلل فواحدة تكفينى واما الابل فأسوقها إلى أهلى فساق الابل وترك المال والحلل</w:t>
      </w:r>
    </w:p>
    <w:p w:rsidR="0092023A" w:rsidRPr="003A7364" w:rsidRDefault="0092023A" w:rsidP="003A7364">
      <w:pPr>
        <w:jc w:val="right"/>
        <w:rPr>
          <w:b/>
          <w:bCs/>
          <w:sz w:val="28"/>
          <w:szCs w:val="28"/>
          <w:rtl/>
          <w:lang w:bidi="ar-EG"/>
          <w:rPrChange w:id="344" w:author="Windows User" w:date="2020-01-03T23:18:00Z">
            <w:rPr>
              <w:rtl/>
              <w:lang w:bidi="ar-EG"/>
            </w:rPr>
          </w:rPrChange>
        </w:rPr>
        <w:pPrChange w:id="345" w:author="Windows User" w:date="2020-01-03T23:18:00Z">
          <w:pPr>
            <w:jc w:val="right"/>
          </w:pPr>
        </w:pPrChange>
      </w:pPr>
    </w:p>
    <w:p w:rsidR="0092023A" w:rsidRPr="003A7364" w:rsidRDefault="0092023A" w:rsidP="003A7364">
      <w:pPr>
        <w:jc w:val="right"/>
        <w:rPr>
          <w:b/>
          <w:bCs/>
          <w:sz w:val="28"/>
          <w:szCs w:val="28"/>
          <w:rtl/>
          <w:lang w:bidi="ar-EG"/>
          <w:rPrChange w:id="346" w:author="Windows User" w:date="2020-01-03T23:18:00Z">
            <w:rPr>
              <w:rtl/>
              <w:lang w:bidi="ar-EG"/>
            </w:rPr>
          </w:rPrChange>
        </w:rPr>
        <w:pPrChange w:id="347" w:author="Windows User" w:date="2020-01-03T23:18:00Z">
          <w:pPr>
            <w:jc w:val="right"/>
          </w:pPr>
        </w:pPrChange>
      </w:pPr>
      <w:r w:rsidRPr="003A7364">
        <w:rPr>
          <w:rFonts w:hint="cs"/>
          <w:b/>
          <w:bCs/>
          <w:sz w:val="28"/>
          <w:szCs w:val="28"/>
          <w:rtl/>
          <w:lang w:bidi="ar-EG"/>
          <w:rPrChange w:id="348" w:author="Windows User" w:date="2020-01-03T23:18:00Z">
            <w:rPr>
              <w:rFonts w:hint="cs"/>
              <w:rtl/>
              <w:lang w:bidi="ar-EG"/>
            </w:rPr>
          </w:rPrChange>
        </w:rPr>
        <w:t xml:space="preserve">23 </w:t>
      </w:r>
      <w:r w:rsidRPr="003A7364">
        <w:rPr>
          <w:b/>
          <w:bCs/>
          <w:sz w:val="28"/>
          <w:szCs w:val="28"/>
          <w:rtl/>
          <w:lang w:bidi="ar-EG"/>
          <w:rPrChange w:id="349" w:author="Windows User" w:date="2020-01-03T23:18:00Z">
            <w:rPr>
              <w:rtl/>
              <w:lang w:bidi="ar-EG"/>
            </w:rPr>
          </w:rPrChange>
        </w:rPr>
        <w:t>–</w:t>
      </w:r>
      <w:r w:rsidRPr="003A7364">
        <w:rPr>
          <w:rFonts w:hint="cs"/>
          <w:b/>
          <w:bCs/>
          <w:sz w:val="28"/>
          <w:szCs w:val="28"/>
          <w:rtl/>
          <w:lang w:bidi="ar-EG"/>
          <w:rPrChange w:id="350" w:author="Windows User" w:date="2020-01-03T23:18:00Z">
            <w:rPr>
              <w:rFonts w:hint="cs"/>
              <w:rtl/>
              <w:lang w:bidi="ar-EG"/>
            </w:rPr>
          </w:rPrChange>
        </w:rPr>
        <w:t xml:space="preserve"> أنت ومالُك لأبيك</w:t>
      </w:r>
    </w:p>
    <w:p w:rsidR="0092023A" w:rsidRPr="003A7364" w:rsidRDefault="0092023A" w:rsidP="003A7364">
      <w:pPr>
        <w:jc w:val="right"/>
        <w:rPr>
          <w:b/>
          <w:bCs/>
          <w:sz w:val="28"/>
          <w:szCs w:val="28"/>
          <w:rtl/>
          <w:lang w:bidi="ar-EG"/>
          <w:rPrChange w:id="351" w:author="Windows User" w:date="2020-01-03T23:18:00Z">
            <w:rPr>
              <w:rtl/>
              <w:lang w:bidi="ar-EG"/>
            </w:rPr>
          </w:rPrChange>
        </w:rPr>
        <w:pPrChange w:id="352" w:author="Windows User" w:date="2020-01-03T23:18:00Z">
          <w:pPr>
            <w:jc w:val="right"/>
          </w:pPr>
        </w:pPrChange>
      </w:pPr>
    </w:p>
    <w:p w:rsidR="0092023A" w:rsidRPr="003A7364" w:rsidRDefault="0092023A" w:rsidP="003A7364">
      <w:pPr>
        <w:jc w:val="right"/>
        <w:rPr>
          <w:b/>
          <w:bCs/>
          <w:sz w:val="28"/>
          <w:szCs w:val="28"/>
          <w:rtl/>
          <w:lang w:bidi="ar-EG"/>
          <w:rPrChange w:id="353" w:author="Windows User" w:date="2020-01-03T23:18:00Z">
            <w:rPr>
              <w:rtl/>
              <w:lang w:bidi="ar-EG"/>
            </w:rPr>
          </w:rPrChange>
        </w:rPr>
        <w:pPrChange w:id="354" w:author="Windows User" w:date="2020-01-03T23:18:00Z">
          <w:pPr>
            <w:jc w:val="right"/>
          </w:pPr>
        </w:pPrChange>
      </w:pPr>
      <w:r w:rsidRPr="003A7364">
        <w:rPr>
          <w:rFonts w:hint="cs"/>
          <w:b/>
          <w:bCs/>
          <w:sz w:val="28"/>
          <w:szCs w:val="28"/>
          <w:rtl/>
          <w:lang w:bidi="ar-EG"/>
          <w:rPrChange w:id="355" w:author="Windows User" w:date="2020-01-03T23:18:00Z">
            <w:rPr>
              <w:rFonts w:hint="cs"/>
              <w:rtl/>
              <w:lang w:bidi="ar-EG"/>
            </w:rPr>
          </w:rPrChange>
        </w:rPr>
        <w:t>جاء فى السنة أن رجلا قال : يارسول الله : إن لى مالا وولدا وإن أبى يريد أن يجتاح مالى فدعى رسول الله صلى الله عليه وسلم أباه فهبط جبريل عليه السلام فقال : إن الشيخ قد قال فى نفسه شيئا لم تَسْمعَه أذناه</w:t>
      </w:r>
    </w:p>
    <w:p w:rsidR="0092023A" w:rsidRPr="003A7364" w:rsidRDefault="0092023A" w:rsidP="003A7364">
      <w:pPr>
        <w:jc w:val="right"/>
        <w:rPr>
          <w:b/>
          <w:bCs/>
          <w:sz w:val="28"/>
          <w:szCs w:val="28"/>
          <w:rtl/>
          <w:lang w:bidi="ar-EG"/>
          <w:rPrChange w:id="356" w:author="Windows User" w:date="2020-01-03T23:18:00Z">
            <w:rPr>
              <w:rtl/>
              <w:lang w:bidi="ar-EG"/>
            </w:rPr>
          </w:rPrChange>
        </w:rPr>
        <w:pPrChange w:id="357" w:author="Windows User" w:date="2020-01-03T23:18:00Z">
          <w:pPr>
            <w:jc w:val="right"/>
          </w:pPr>
        </w:pPrChange>
      </w:pPr>
      <w:r w:rsidRPr="003A7364">
        <w:rPr>
          <w:rFonts w:hint="cs"/>
          <w:b/>
          <w:bCs/>
          <w:sz w:val="28"/>
          <w:szCs w:val="28"/>
          <w:rtl/>
          <w:lang w:bidi="ar-EG"/>
          <w:rPrChange w:id="358" w:author="Windows User" w:date="2020-01-03T23:18:00Z">
            <w:rPr>
              <w:rFonts w:hint="cs"/>
              <w:rtl/>
              <w:lang w:bidi="ar-EG"/>
            </w:rPr>
          </w:rPrChange>
        </w:rPr>
        <w:t>فلما قدم الشيخ فإذا هو شيخ يتوكأ على عصا فسأله النبى صلى الله عليه وسلم عمَّا ادّعى ولده فق</w:t>
      </w:r>
      <w:r w:rsidR="006263B7" w:rsidRPr="003A7364">
        <w:rPr>
          <w:rFonts w:hint="cs"/>
          <w:b/>
          <w:bCs/>
          <w:sz w:val="28"/>
          <w:szCs w:val="28"/>
          <w:rtl/>
          <w:lang w:bidi="ar-EG"/>
          <w:rPrChange w:id="359" w:author="Windows User" w:date="2020-01-03T23:18:00Z">
            <w:rPr>
              <w:rFonts w:hint="cs"/>
              <w:rtl/>
              <w:lang w:bidi="ar-EG"/>
            </w:rPr>
          </w:rPrChange>
        </w:rPr>
        <w:t>ال</w:t>
      </w:r>
      <w:r w:rsidRPr="003A7364">
        <w:rPr>
          <w:rFonts w:hint="cs"/>
          <w:b/>
          <w:bCs/>
          <w:sz w:val="28"/>
          <w:szCs w:val="28"/>
          <w:rtl/>
          <w:lang w:bidi="ar-EG"/>
          <w:rPrChange w:id="360" w:author="Windows User" w:date="2020-01-03T23:18:00Z">
            <w:rPr>
              <w:rFonts w:hint="cs"/>
              <w:rtl/>
              <w:lang w:bidi="ar-EG"/>
            </w:rPr>
          </w:rPrChange>
        </w:rPr>
        <w:t xml:space="preserve"> سَلْه يارسول الله هل أنفقه إلا على أحدى عمّاته أو إحدى خالاته ؟</w:t>
      </w:r>
    </w:p>
    <w:p w:rsidR="0092023A" w:rsidRPr="003A7364" w:rsidRDefault="0092023A" w:rsidP="003A7364">
      <w:pPr>
        <w:jc w:val="right"/>
        <w:rPr>
          <w:b/>
          <w:bCs/>
          <w:sz w:val="28"/>
          <w:szCs w:val="28"/>
          <w:rtl/>
          <w:lang w:bidi="ar-EG"/>
          <w:rPrChange w:id="361" w:author="Windows User" w:date="2020-01-03T23:18:00Z">
            <w:rPr>
              <w:rtl/>
              <w:lang w:bidi="ar-EG"/>
            </w:rPr>
          </w:rPrChange>
        </w:rPr>
        <w:pPrChange w:id="362" w:author="Windows User" w:date="2020-01-03T23:18:00Z">
          <w:pPr>
            <w:jc w:val="right"/>
          </w:pPr>
        </w:pPrChange>
      </w:pPr>
      <w:r w:rsidRPr="003A7364">
        <w:rPr>
          <w:rFonts w:hint="cs"/>
          <w:b/>
          <w:bCs/>
          <w:sz w:val="28"/>
          <w:szCs w:val="28"/>
          <w:rtl/>
          <w:lang w:bidi="ar-EG"/>
          <w:rPrChange w:id="363" w:author="Windows User" w:date="2020-01-03T23:18:00Z">
            <w:rPr>
              <w:rFonts w:hint="cs"/>
              <w:rtl/>
              <w:lang w:bidi="ar-EG"/>
            </w:rPr>
          </w:rPrChange>
        </w:rPr>
        <w:t>فقال رسول الله صلى الله عليه وسلم : دعْنا من هذا وأخبرنى عن شىء قلتُه فى نفسك ولم تسمعه أذناك ؟</w:t>
      </w:r>
    </w:p>
    <w:p w:rsidR="0092023A" w:rsidRPr="003A7364" w:rsidRDefault="0092023A" w:rsidP="003A7364">
      <w:pPr>
        <w:jc w:val="right"/>
        <w:rPr>
          <w:b/>
          <w:bCs/>
          <w:sz w:val="28"/>
          <w:szCs w:val="28"/>
          <w:rtl/>
          <w:lang w:bidi="ar-EG"/>
          <w:rPrChange w:id="364" w:author="Windows User" w:date="2020-01-03T23:18:00Z">
            <w:rPr>
              <w:rtl/>
              <w:lang w:bidi="ar-EG"/>
            </w:rPr>
          </w:rPrChange>
        </w:rPr>
        <w:pPrChange w:id="365" w:author="Windows User" w:date="2020-01-03T23:18:00Z">
          <w:pPr>
            <w:jc w:val="right"/>
          </w:pPr>
        </w:pPrChange>
      </w:pPr>
      <w:r w:rsidRPr="003A7364">
        <w:rPr>
          <w:rFonts w:hint="cs"/>
          <w:b/>
          <w:bCs/>
          <w:sz w:val="28"/>
          <w:szCs w:val="28"/>
          <w:rtl/>
          <w:lang w:bidi="ar-EG"/>
          <w:rPrChange w:id="366" w:author="Windows User" w:date="2020-01-03T23:18:00Z">
            <w:rPr>
              <w:rFonts w:hint="cs"/>
              <w:rtl/>
              <w:lang w:bidi="ar-EG"/>
            </w:rPr>
          </w:rPrChange>
        </w:rPr>
        <w:t>قال الرجل : لايزال الله يزيدنا بك بصيرة ويقينا نعم</w:t>
      </w:r>
    </w:p>
    <w:p w:rsidR="0092023A" w:rsidRPr="003A7364" w:rsidRDefault="0092023A" w:rsidP="003A7364">
      <w:pPr>
        <w:jc w:val="right"/>
        <w:rPr>
          <w:b/>
          <w:bCs/>
          <w:sz w:val="28"/>
          <w:szCs w:val="28"/>
          <w:rtl/>
          <w:lang w:bidi="ar-EG"/>
          <w:rPrChange w:id="367" w:author="Windows User" w:date="2020-01-03T23:18:00Z">
            <w:rPr>
              <w:rtl/>
              <w:lang w:bidi="ar-EG"/>
            </w:rPr>
          </w:rPrChange>
        </w:rPr>
        <w:pPrChange w:id="368" w:author="Windows User" w:date="2020-01-03T23:18:00Z">
          <w:pPr>
            <w:jc w:val="right"/>
          </w:pPr>
        </w:pPrChange>
      </w:pPr>
      <w:r w:rsidRPr="003A7364">
        <w:rPr>
          <w:rFonts w:hint="cs"/>
          <w:b/>
          <w:bCs/>
          <w:sz w:val="28"/>
          <w:szCs w:val="28"/>
          <w:rtl/>
          <w:lang w:bidi="ar-EG"/>
          <w:rPrChange w:id="369" w:author="Windows User" w:date="2020-01-03T23:18:00Z">
            <w:rPr>
              <w:rFonts w:hint="cs"/>
              <w:rtl/>
              <w:lang w:bidi="ar-EG"/>
            </w:rPr>
          </w:rPrChange>
        </w:rPr>
        <w:t>قال : هات : فأنشأ الرجل فى خطاب ولده :</w:t>
      </w:r>
    </w:p>
    <w:p w:rsidR="0092023A" w:rsidRPr="003A7364" w:rsidRDefault="001823C9" w:rsidP="003A7364">
      <w:pPr>
        <w:jc w:val="right"/>
        <w:rPr>
          <w:b/>
          <w:bCs/>
          <w:sz w:val="28"/>
          <w:szCs w:val="28"/>
          <w:rtl/>
          <w:lang w:bidi="ar-EG"/>
          <w:rPrChange w:id="370" w:author="Windows User" w:date="2020-01-03T23:18:00Z">
            <w:rPr>
              <w:rtl/>
              <w:lang w:bidi="ar-EG"/>
            </w:rPr>
          </w:rPrChange>
        </w:rPr>
        <w:pPrChange w:id="371" w:author="Windows User" w:date="2020-01-03T23:18:00Z">
          <w:pPr>
            <w:jc w:val="right"/>
          </w:pPr>
        </w:pPrChange>
      </w:pPr>
      <w:r w:rsidRPr="003A7364">
        <w:rPr>
          <w:rFonts w:hint="cs"/>
          <w:b/>
          <w:bCs/>
          <w:sz w:val="28"/>
          <w:szCs w:val="28"/>
          <w:rtl/>
          <w:lang w:bidi="ar-EG"/>
          <w:rPrChange w:id="372" w:author="Windows User" w:date="2020-01-03T23:18:00Z">
            <w:rPr>
              <w:rFonts w:hint="cs"/>
              <w:rtl/>
              <w:lang w:bidi="ar-EG"/>
            </w:rPr>
          </w:rPrChange>
        </w:rPr>
        <w:t>غَذَوْتك مولودا يافعا           تُعَلُّ بما أحنو عليك وتنهل</w:t>
      </w:r>
    </w:p>
    <w:p w:rsidR="001823C9" w:rsidRPr="003A7364" w:rsidRDefault="00F85AFE" w:rsidP="003A7364">
      <w:pPr>
        <w:jc w:val="right"/>
        <w:rPr>
          <w:b/>
          <w:bCs/>
          <w:sz w:val="28"/>
          <w:szCs w:val="28"/>
          <w:rtl/>
          <w:lang w:bidi="ar-EG"/>
          <w:rPrChange w:id="373" w:author="Windows User" w:date="2020-01-03T23:18:00Z">
            <w:rPr>
              <w:rtl/>
              <w:lang w:bidi="ar-EG"/>
            </w:rPr>
          </w:rPrChange>
        </w:rPr>
        <w:pPrChange w:id="374" w:author="Windows User" w:date="2020-01-03T23:18:00Z">
          <w:pPr>
            <w:jc w:val="right"/>
          </w:pPr>
        </w:pPrChange>
      </w:pPr>
      <w:r w:rsidRPr="003A7364">
        <w:rPr>
          <w:rFonts w:hint="cs"/>
          <w:b/>
          <w:bCs/>
          <w:sz w:val="28"/>
          <w:szCs w:val="28"/>
          <w:rtl/>
          <w:lang w:bidi="ar-EG"/>
          <w:rPrChange w:id="375" w:author="Windows User" w:date="2020-01-03T23:18:00Z">
            <w:rPr>
              <w:rFonts w:hint="cs"/>
              <w:rtl/>
              <w:lang w:bidi="ar-EG"/>
            </w:rPr>
          </w:rPrChange>
        </w:rPr>
        <w:t>إذا ليلة نابك بالسقم لم أبِت        لسقمك إلا ساهرا أتململ</w:t>
      </w:r>
    </w:p>
    <w:p w:rsidR="00F85AFE" w:rsidRPr="003A7364" w:rsidRDefault="00F85AFE" w:rsidP="003A7364">
      <w:pPr>
        <w:jc w:val="right"/>
        <w:rPr>
          <w:b/>
          <w:bCs/>
          <w:sz w:val="28"/>
          <w:szCs w:val="28"/>
          <w:rtl/>
          <w:lang w:bidi="ar-EG"/>
          <w:rPrChange w:id="376" w:author="Windows User" w:date="2020-01-03T23:18:00Z">
            <w:rPr>
              <w:rtl/>
              <w:lang w:bidi="ar-EG"/>
            </w:rPr>
          </w:rPrChange>
        </w:rPr>
        <w:pPrChange w:id="377" w:author="Windows User" w:date="2020-01-03T23:18:00Z">
          <w:pPr>
            <w:jc w:val="right"/>
          </w:pPr>
        </w:pPrChange>
      </w:pPr>
      <w:r w:rsidRPr="003A7364">
        <w:rPr>
          <w:rFonts w:hint="cs"/>
          <w:b/>
          <w:bCs/>
          <w:sz w:val="28"/>
          <w:szCs w:val="28"/>
          <w:rtl/>
          <w:lang w:bidi="ar-EG"/>
          <w:rPrChange w:id="378" w:author="Windows User" w:date="2020-01-03T23:18:00Z">
            <w:rPr>
              <w:rFonts w:hint="cs"/>
              <w:rtl/>
              <w:lang w:bidi="ar-EG"/>
            </w:rPr>
          </w:rPrChange>
        </w:rPr>
        <w:t>تخاف الرّدى نفسى عليك وإنها      لتعلم أن الموت حتْم مؤجل</w:t>
      </w:r>
    </w:p>
    <w:p w:rsidR="00F85AFE" w:rsidRPr="003A7364" w:rsidRDefault="00F85AFE" w:rsidP="003A7364">
      <w:pPr>
        <w:jc w:val="right"/>
        <w:rPr>
          <w:b/>
          <w:bCs/>
          <w:sz w:val="28"/>
          <w:szCs w:val="28"/>
          <w:rtl/>
          <w:lang w:bidi="ar-EG"/>
          <w:rPrChange w:id="379" w:author="Windows User" w:date="2020-01-03T23:18:00Z">
            <w:rPr>
              <w:rtl/>
              <w:lang w:bidi="ar-EG"/>
            </w:rPr>
          </w:rPrChange>
        </w:rPr>
        <w:pPrChange w:id="380" w:author="Windows User" w:date="2020-01-03T23:18:00Z">
          <w:pPr>
            <w:jc w:val="right"/>
          </w:pPr>
        </w:pPrChange>
      </w:pPr>
      <w:r w:rsidRPr="003A7364">
        <w:rPr>
          <w:rFonts w:hint="cs"/>
          <w:b/>
          <w:bCs/>
          <w:sz w:val="28"/>
          <w:szCs w:val="28"/>
          <w:rtl/>
          <w:lang w:bidi="ar-EG"/>
          <w:rPrChange w:id="381" w:author="Windows User" w:date="2020-01-03T23:18:00Z">
            <w:rPr>
              <w:rFonts w:hint="cs"/>
              <w:rtl/>
              <w:lang w:bidi="ar-EG"/>
            </w:rPr>
          </w:rPrChange>
        </w:rPr>
        <w:t>كأنى أنا المطروق دونك بالذى          طُرقتَ به دونى فعيّنى تهمل</w:t>
      </w:r>
    </w:p>
    <w:p w:rsidR="00F85AFE" w:rsidRPr="003A7364" w:rsidRDefault="00F85AFE" w:rsidP="003A7364">
      <w:pPr>
        <w:jc w:val="right"/>
        <w:rPr>
          <w:b/>
          <w:bCs/>
          <w:sz w:val="28"/>
          <w:szCs w:val="28"/>
          <w:rtl/>
          <w:lang w:bidi="ar-EG"/>
          <w:rPrChange w:id="382" w:author="Windows User" w:date="2020-01-03T23:18:00Z">
            <w:rPr>
              <w:rtl/>
              <w:lang w:bidi="ar-EG"/>
            </w:rPr>
          </w:rPrChange>
        </w:rPr>
        <w:pPrChange w:id="383" w:author="Windows User" w:date="2020-01-03T23:18:00Z">
          <w:pPr>
            <w:jc w:val="right"/>
          </w:pPr>
        </w:pPrChange>
      </w:pPr>
      <w:r w:rsidRPr="003A7364">
        <w:rPr>
          <w:rFonts w:hint="cs"/>
          <w:b/>
          <w:bCs/>
          <w:sz w:val="28"/>
          <w:szCs w:val="28"/>
          <w:rtl/>
          <w:lang w:bidi="ar-EG"/>
          <w:rPrChange w:id="384" w:author="Windows User" w:date="2020-01-03T23:18:00Z">
            <w:rPr>
              <w:rFonts w:hint="cs"/>
              <w:rtl/>
              <w:lang w:bidi="ar-EG"/>
            </w:rPr>
          </w:rPrChange>
        </w:rPr>
        <w:t>فلما بلغت السّن والغاية التى                  إليها مدى ما كنت فيك أؤمّل</w:t>
      </w:r>
    </w:p>
    <w:p w:rsidR="00F85AFE" w:rsidRPr="003A7364" w:rsidRDefault="00E6569B" w:rsidP="003A7364">
      <w:pPr>
        <w:jc w:val="right"/>
        <w:rPr>
          <w:b/>
          <w:bCs/>
          <w:sz w:val="28"/>
          <w:szCs w:val="28"/>
          <w:rtl/>
          <w:lang w:bidi="ar-EG"/>
          <w:rPrChange w:id="385" w:author="Windows User" w:date="2020-01-03T23:18:00Z">
            <w:rPr>
              <w:rtl/>
              <w:lang w:bidi="ar-EG"/>
            </w:rPr>
          </w:rPrChange>
        </w:rPr>
        <w:pPrChange w:id="386" w:author="Windows User" w:date="2020-01-03T23:18:00Z">
          <w:pPr>
            <w:jc w:val="right"/>
          </w:pPr>
        </w:pPrChange>
      </w:pPr>
      <w:r w:rsidRPr="003A7364">
        <w:rPr>
          <w:rFonts w:hint="cs"/>
          <w:b/>
          <w:bCs/>
          <w:sz w:val="28"/>
          <w:szCs w:val="28"/>
          <w:rtl/>
          <w:lang w:bidi="ar-EG"/>
          <w:rPrChange w:id="387" w:author="Windows User" w:date="2020-01-03T23:18:00Z">
            <w:rPr>
              <w:rFonts w:hint="cs"/>
              <w:rtl/>
              <w:lang w:bidi="ar-EG"/>
            </w:rPr>
          </w:rPrChange>
        </w:rPr>
        <w:t>جعلتَ جزائى غلْظة وفظاظة</w:t>
      </w:r>
      <w:r w:rsidR="00F85AFE" w:rsidRPr="003A7364">
        <w:rPr>
          <w:rFonts w:hint="cs"/>
          <w:b/>
          <w:bCs/>
          <w:sz w:val="28"/>
          <w:szCs w:val="28"/>
          <w:rtl/>
          <w:lang w:bidi="ar-EG"/>
          <w:rPrChange w:id="388" w:author="Windows User" w:date="2020-01-03T23:18:00Z">
            <w:rPr>
              <w:rFonts w:hint="cs"/>
              <w:rtl/>
              <w:lang w:bidi="ar-EG"/>
            </w:rPr>
          </w:rPrChange>
        </w:rPr>
        <w:t xml:space="preserve">                      كأنك أنت المنعم المتفضل</w:t>
      </w:r>
    </w:p>
    <w:p w:rsidR="00F85AFE" w:rsidRPr="003A7364" w:rsidRDefault="00F85AFE" w:rsidP="003A7364">
      <w:pPr>
        <w:jc w:val="right"/>
        <w:rPr>
          <w:b/>
          <w:bCs/>
          <w:sz w:val="28"/>
          <w:szCs w:val="28"/>
          <w:rtl/>
          <w:lang w:bidi="ar-EG"/>
          <w:rPrChange w:id="389" w:author="Windows User" w:date="2020-01-03T23:18:00Z">
            <w:rPr>
              <w:rtl/>
              <w:lang w:bidi="ar-EG"/>
            </w:rPr>
          </w:rPrChange>
        </w:rPr>
        <w:pPrChange w:id="390" w:author="Windows User" w:date="2020-01-03T23:18:00Z">
          <w:pPr>
            <w:jc w:val="right"/>
          </w:pPr>
        </w:pPrChange>
      </w:pPr>
      <w:r w:rsidRPr="003A7364">
        <w:rPr>
          <w:rFonts w:hint="cs"/>
          <w:b/>
          <w:bCs/>
          <w:sz w:val="28"/>
          <w:szCs w:val="28"/>
          <w:rtl/>
          <w:lang w:bidi="ar-EG"/>
          <w:rPrChange w:id="391" w:author="Windows User" w:date="2020-01-03T23:18:00Z">
            <w:rPr>
              <w:rFonts w:hint="cs"/>
              <w:rtl/>
              <w:lang w:bidi="ar-EG"/>
            </w:rPr>
          </w:rPrChange>
        </w:rPr>
        <w:t>فلْ</w:t>
      </w:r>
      <w:r w:rsidR="00E6569B" w:rsidRPr="003A7364">
        <w:rPr>
          <w:rFonts w:hint="cs"/>
          <w:b/>
          <w:bCs/>
          <w:sz w:val="28"/>
          <w:szCs w:val="28"/>
          <w:rtl/>
          <w:lang w:bidi="ar-EG"/>
          <w:rPrChange w:id="392" w:author="Windows User" w:date="2020-01-03T23:18:00Z">
            <w:rPr>
              <w:rFonts w:hint="cs"/>
              <w:rtl/>
              <w:lang w:bidi="ar-EG"/>
            </w:rPr>
          </w:rPrChange>
        </w:rPr>
        <w:t>ي</w:t>
      </w:r>
      <w:r w:rsidRPr="003A7364">
        <w:rPr>
          <w:rFonts w:hint="cs"/>
          <w:b/>
          <w:bCs/>
          <w:sz w:val="28"/>
          <w:szCs w:val="28"/>
          <w:rtl/>
          <w:lang w:bidi="ar-EG"/>
          <w:rPrChange w:id="393" w:author="Windows User" w:date="2020-01-03T23:18:00Z">
            <w:rPr>
              <w:rFonts w:hint="cs"/>
              <w:rtl/>
              <w:lang w:bidi="ar-EG"/>
            </w:rPr>
          </w:rPrChange>
        </w:rPr>
        <w:t>تَك إذا لم تّدع حقّ أبْوّتى                               فعلت كما الجار المجاور ينعل</w:t>
      </w:r>
    </w:p>
    <w:p w:rsidR="00F85AFE" w:rsidRPr="003A7364" w:rsidRDefault="00F85AFE" w:rsidP="003A7364">
      <w:pPr>
        <w:jc w:val="right"/>
        <w:rPr>
          <w:b/>
          <w:bCs/>
          <w:sz w:val="28"/>
          <w:szCs w:val="28"/>
          <w:rtl/>
          <w:lang w:bidi="ar-EG"/>
          <w:rPrChange w:id="394" w:author="Windows User" w:date="2020-01-03T23:18:00Z">
            <w:rPr>
              <w:rtl/>
              <w:lang w:bidi="ar-EG"/>
            </w:rPr>
          </w:rPrChange>
        </w:rPr>
        <w:pPrChange w:id="395" w:author="Windows User" w:date="2020-01-03T23:18:00Z">
          <w:pPr>
            <w:jc w:val="right"/>
          </w:pPr>
        </w:pPrChange>
      </w:pPr>
      <w:r w:rsidRPr="003A7364">
        <w:rPr>
          <w:rFonts w:hint="cs"/>
          <w:b/>
          <w:bCs/>
          <w:sz w:val="28"/>
          <w:szCs w:val="28"/>
          <w:rtl/>
          <w:lang w:bidi="ar-EG"/>
          <w:rPrChange w:id="396" w:author="Windows User" w:date="2020-01-03T23:18:00Z">
            <w:rPr>
              <w:rFonts w:hint="cs"/>
              <w:rtl/>
              <w:lang w:bidi="ar-EG"/>
            </w:rPr>
          </w:rPrChange>
        </w:rPr>
        <w:t>فأوْليْتنى حقّ الجوار ولم تكن                                 علىَّ بمال دون ذلك تبخل</w:t>
      </w:r>
    </w:p>
    <w:p w:rsidR="00F85AFE" w:rsidRPr="003A7364" w:rsidRDefault="00F85AFE" w:rsidP="003A7364">
      <w:pPr>
        <w:jc w:val="right"/>
        <w:rPr>
          <w:b/>
          <w:bCs/>
          <w:sz w:val="28"/>
          <w:szCs w:val="28"/>
          <w:rtl/>
          <w:lang w:bidi="ar-EG"/>
          <w:rPrChange w:id="397" w:author="Windows User" w:date="2020-01-03T23:18:00Z">
            <w:rPr>
              <w:rtl/>
              <w:lang w:bidi="ar-EG"/>
            </w:rPr>
          </w:rPrChange>
        </w:rPr>
        <w:pPrChange w:id="398" w:author="Windows User" w:date="2020-01-03T23:18:00Z">
          <w:pPr>
            <w:jc w:val="right"/>
          </w:pPr>
        </w:pPrChange>
      </w:pPr>
      <w:r w:rsidRPr="003A7364">
        <w:rPr>
          <w:rFonts w:hint="cs"/>
          <w:b/>
          <w:bCs/>
          <w:sz w:val="28"/>
          <w:szCs w:val="28"/>
          <w:rtl/>
          <w:lang w:bidi="ar-EG"/>
          <w:rPrChange w:id="399" w:author="Windows User" w:date="2020-01-03T23:18:00Z">
            <w:rPr>
              <w:rFonts w:hint="cs"/>
              <w:rtl/>
              <w:lang w:bidi="ar-EG"/>
            </w:rPr>
          </w:rPrChange>
        </w:rPr>
        <w:t>فبكى رسول الله صلى الله عليه وسلم وقال : ما سمع بهذا حجر ولا مدر إلا بكى وأخذ بتلاليب الولد وقال : أنت ومالك لأبيك</w:t>
      </w:r>
    </w:p>
    <w:p w:rsidR="006E48BE" w:rsidRPr="003A7364" w:rsidRDefault="006E48BE" w:rsidP="003A7364">
      <w:pPr>
        <w:jc w:val="right"/>
        <w:rPr>
          <w:b/>
          <w:bCs/>
          <w:sz w:val="28"/>
          <w:szCs w:val="28"/>
          <w:rtl/>
          <w:lang w:bidi="ar-EG"/>
          <w:rPrChange w:id="400" w:author="Windows User" w:date="2020-01-03T23:18:00Z">
            <w:rPr>
              <w:rtl/>
              <w:lang w:bidi="ar-EG"/>
            </w:rPr>
          </w:rPrChange>
        </w:rPr>
        <w:pPrChange w:id="401" w:author="Windows User" w:date="2020-01-03T23:18:00Z">
          <w:pPr>
            <w:jc w:val="right"/>
          </w:pPr>
        </w:pPrChange>
      </w:pPr>
    </w:p>
    <w:p w:rsidR="006E48BE" w:rsidRPr="003A7364" w:rsidRDefault="006E48BE" w:rsidP="003A7364">
      <w:pPr>
        <w:jc w:val="right"/>
        <w:rPr>
          <w:b/>
          <w:bCs/>
          <w:sz w:val="28"/>
          <w:szCs w:val="28"/>
          <w:rtl/>
          <w:lang w:bidi="ar-EG"/>
          <w:rPrChange w:id="402" w:author="Windows User" w:date="2020-01-03T23:18:00Z">
            <w:rPr>
              <w:rtl/>
              <w:lang w:bidi="ar-EG"/>
            </w:rPr>
          </w:rPrChange>
        </w:rPr>
        <w:pPrChange w:id="403" w:author="Windows User" w:date="2020-01-03T23:18:00Z">
          <w:pPr>
            <w:jc w:val="right"/>
          </w:pPr>
        </w:pPrChange>
      </w:pPr>
      <w:r w:rsidRPr="003A7364">
        <w:rPr>
          <w:rFonts w:hint="cs"/>
          <w:b/>
          <w:bCs/>
          <w:sz w:val="28"/>
          <w:szCs w:val="28"/>
          <w:rtl/>
          <w:lang w:bidi="ar-EG"/>
          <w:rPrChange w:id="404" w:author="Windows User" w:date="2020-01-03T23:18:00Z">
            <w:rPr>
              <w:rFonts w:hint="cs"/>
              <w:rtl/>
              <w:lang w:bidi="ar-EG"/>
            </w:rPr>
          </w:rPrChange>
        </w:rPr>
        <w:t xml:space="preserve">24 </w:t>
      </w:r>
      <w:r w:rsidRPr="003A7364">
        <w:rPr>
          <w:b/>
          <w:bCs/>
          <w:sz w:val="28"/>
          <w:szCs w:val="28"/>
          <w:rtl/>
          <w:lang w:bidi="ar-EG"/>
          <w:rPrChange w:id="405" w:author="Windows User" w:date="2020-01-03T23:18:00Z">
            <w:rPr>
              <w:rtl/>
              <w:lang w:bidi="ar-EG"/>
            </w:rPr>
          </w:rPrChange>
        </w:rPr>
        <w:t>–</w:t>
      </w:r>
      <w:r w:rsidRPr="003A7364">
        <w:rPr>
          <w:rFonts w:hint="cs"/>
          <w:b/>
          <w:bCs/>
          <w:sz w:val="28"/>
          <w:szCs w:val="28"/>
          <w:rtl/>
          <w:lang w:bidi="ar-EG"/>
          <w:rPrChange w:id="406" w:author="Windows User" w:date="2020-01-03T23:18:00Z">
            <w:rPr>
              <w:rFonts w:hint="cs"/>
              <w:rtl/>
              <w:lang w:bidi="ar-EG"/>
            </w:rPr>
          </w:rPrChange>
        </w:rPr>
        <w:t xml:space="preserve"> رجل رَمَى ما عليه من الديْن فى البحر</w:t>
      </w:r>
    </w:p>
    <w:p w:rsidR="003032B6" w:rsidRPr="003A7364" w:rsidRDefault="006E48BE" w:rsidP="003A7364">
      <w:pPr>
        <w:jc w:val="right"/>
        <w:rPr>
          <w:b/>
          <w:bCs/>
          <w:sz w:val="28"/>
          <w:szCs w:val="28"/>
          <w:rtl/>
          <w:lang w:bidi="ar-EG"/>
          <w:rPrChange w:id="407" w:author="Windows User" w:date="2020-01-03T23:18:00Z">
            <w:rPr>
              <w:rtl/>
              <w:lang w:bidi="ar-EG"/>
            </w:rPr>
          </w:rPrChange>
        </w:rPr>
        <w:pPrChange w:id="408" w:author="Windows User" w:date="2020-01-03T23:18:00Z">
          <w:pPr>
            <w:jc w:val="right"/>
          </w:pPr>
        </w:pPrChange>
      </w:pPr>
      <w:r w:rsidRPr="003A7364">
        <w:rPr>
          <w:rFonts w:hint="cs"/>
          <w:b/>
          <w:bCs/>
          <w:sz w:val="28"/>
          <w:szCs w:val="28"/>
          <w:rtl/>
          <w:lang w:bidi="ar-EG"/>
          <w:rPrChange w:id="409" w:author="Windows User" w:date="2020-01-03T23:18:00Z">
            <w:rPr>
              <w:rFonts w:hint="cs"/>
              <w:rtl/>
              <w:lang w:bidi="ar-EG"/>
            </w:rPr>
          </w:rPrChange>
        </w:rPr>
        <w:t xml:space="preserve">روى البخارى عن ابى هريرة رضى الله عنه قال :قال رسول الله صلى الله عليه وسلم : أن رجلا من بنى اسرائيل سأل بعضَ بنى اسرائيل أن يسلفه ألف دينار </w:t>
      </w:r>
      <w:r w:rsidR="008D0F78" w:rsidRPr="003A7364">
        <w:rPr>
          <w:rFonts w:hint="cs"/>
          <w:b/>
          <w:bCs/>
          <w:sz w:val="28"/>
          <w:szCs w:val="28"/>
          <w:rtl/>
          <w:lang w:bidi="ar-EG"/>
          <w:rPrChange w:id="410" w:author="Windows User" w:date="2020-01-03T23:18:00Z">
            <w:rPr>
              <w:rFonts w:hint="cs"/>
              <w:rtl/>
              <w:lang w:bidi="ar-EG"/>
            </w:rPr>
          </w:rPrChange>
        </w:rPr>
        <w:t>قال</w:t>
      </w:r>
      <w:r w:rsidR="00A77FEC" w:rsidRPr="003A7364">
        <w:rPr>
          <w:rFonts w:hint="cs"/>
          <w:b/>
          <w:bCs/>
          <w:sz w:val="28"/>
          <w:szCs w:val="28"/>
          <w:rtl/>
          <w:lang w:bidi="ar-EG"/>
          <w:rPrChange w:id="411" w:author="Windows User" w:date="2020-01-03T23:18:00Z">
            <w:rPr>
              <w:rFonts w:hint="cs"/>
              <w:rtl/>
              <w:lang w:bidi="ar-EG"/>
            </w:rPr>
          </w:rPrChange>
        </w:rPr>
        <w:t xml:space="preserve"> ائتنى بالشهداء أشهدهم فقال : كفى بالله شهيدا قال : فأتنى بالكفيل قال : كفى بالله كفيلا قال : صدقت فدفعها إليه إلى أجل مسمّى فخرج فى البحر فقضى حاجته ثم التمس مركبا يركبها يقدم عليه الأجل الذى أجَّله فلم يجد مركبا فأخذ خشبة فنقرها فأدخل فيها ألف دينار وصحيفة منه إلى صاحبه ثم زَجَّج موضعها ثم أتى البحر فقال : اللهم إنك تعلم أنى تسلفت ّ فلانا الف دينار فسألنى كفيلا فقلتّ كفى بالله كفيلا فرضى بك وسألنى شهودا فقلتّ كفى بالله شهيدا فرضى بك وإنى اجتهدت ّ أن أجد مركبا أبعث اليه الذى له فلم أجد وإنى أستو</w:t>
      </w:r>
      <w:r w:rsidR="003032B6" w:rsidRPr="003A7364">
        <w:rPr>
          <w:rFonts w:hint="cs"/>
          <w:b/>
          <w:bCs/>
          <w:sz w:val="28"/>
          <w:szCs w:val="28"/>
          <w:rtl/>
          <w:lang w:bidi="ar-EG"/>
          <w:rPrChange w:id="412" w:author="Windows User" w:date="2020-01-03T23:18:00Z">
            <w:rPr>
              <w:rFonts w:hint="cs"/>
              <w:rtl/>
              <w:lang w:bidi="ar-EG"/>
            </w:rPr>
          </w:rPrChange>
        </w:rPr>
        <w:t>دْعتها فرمى بها فى البحر حتى ولجتْ فيه ثم انصرف وهو فى ذاك يلتمس مركبا يخرج إلى بلده فخرج الرجل الذى كان أسلفه ينظر لعل مركبا  قد جاء بماله فإذا بالخشبة التى فيها المال فأخذها لأهله حطبا فلما نشرها وجد المال والصحيفة ثم قدِم الذى كان أسلفه فأتى بالألف دينار وقال : والله مازلتُ جاهدا فى طلب مركب لآتينك بمالك فما وجدت مركبا قبل الذى أتيت فيه قال : الذى جئت فيه  قال : هل كنت بعثتَ إلى شىء ؟ قال اخبرتك أنى لم أجد مركبا قبل الذى جئت فيه قال : فإن الله أدّى عنك الذى بعثت فى الخشبة فانصرف بالأ</w:t>
      </w:r>
      <w:r w:rsidR="008D0F78" w:rsidRPr="003A7364">
        <w:rPr>
          <w:rFonts w:hint="cs"/>
          <w:b/>
          <w:bCs/>
          <w:sz w:val="28"/>
          <w:szCs w:val="28"/>
          <w:rtl/>
          <w:lang w:bidi="ar-EG"/>
          <w:rPrChange w:id="413" w:author="Windows User" w:date="2020-01-03T23:18:00Z">
            <w:rPr>
              <w:rFonts w:hint="cs"/>
              <w:rtl/>
              <w:lang w:bidi="ar-EG"/>
            </w:rPr>
          </w:rPrChange>
        </w:rPr>
        <w:t>لف راشدا</w:t>
      </w:r>
    </w:p>
    <w:p w:rsidR="002724E9" w:rsidRPr="003A7364" w:rsidRDefault="002724E9" w:rsidP="003A7364">
      <w:pPr>
        <w:jc w:val="right"/>
        <w:rPr>
          <w:b/>
          <w:bCs/>
          <w:sz w:val="28"/>
          <w:szCs w:val="28"/>
          <w:rtl/>
          <w:lang w:bidi="ar-EG"/>
          <w:rPrChange w:id="414" w:author="Windows User" w:date="2020-01-03T23:18:00Z">
            <w:rPr>
              <w:rtl/>
              <w:lang w:bidi="ar-EG"/>
            </w:rPr>
          </w:rPrChange>
        </w:rPr>
        <w:pPrChange w:id="415" w:author="Windows User" w:date="2020-01-03T23:18:00Z">
          <w:pPr>
            <w:jc w:val="right"/>
          </w:pPr>
        </w:pPrChange>
      </w:pPr>
    </w:p>
    <w:p w:rsidR="002724E9" w:rsidRPr="003A7364" w:rsidRDefault="002724E9" w:rsidP="003A7364">
      <w:pPr>
        <w:jc w:val="right"/>
        <w:rPr>
          <w:b/>
          <w:bCs/>
          <w:sz w:val="28"/>
          <w:szCs w:val="28"/>
          <w:rtl/>
          <w:lang w:bidi="ar-EG"/>
          <w:rPrChange w:id="416" w:author="Windows User" w:date="2020-01-03T23:18:00Z">
            <w:rPr>
              <w:rtl/>
              <w:lang w:bidi="ar-EG"/>
            </w:rPr>
          </w:rPrChange>
        </w:rPr>
        <w:pPrChange w:id="417" w:author="Windows User" w:date="2020-01-03T23:18:00Z">
          <w:pPr>
            <w:jc w:val="right"/>
          </w:pPr>
        </w:pPrChange>
      </w:pPr>
      <w:r w:rsidRPr="003A7364">
        <w:rPr>
          <w:rFonts w:hint="cs"/>
          <w:b/>
          <w:bCs/>
          <w:sz w:val="28"/>
          <w:szCs w:val="28"/>
          <w:rtl/>
          <w:lang w:bidi="ar-EG"/>
          <w:rPrChange w:id="418" w:author="Windows User" w:date="2020-01-03T23:18:00Z">
            <w:rPr>
              <w:rFonts w:hint="cs"/>
              <w:rtl/>
              <w:lang w:bidi="ar-EG"/>
            </w:rPr>
          </w:rPrChange>
        </w:rPr>
        <w:t xml:space="preserve">25 </w:t>
      </w:r>
      <w:r w:rsidRPr="003A7364">
        <w:rPr>
          <w:b/>
          <w:bCs/>
          <w:sz w:val="28"/>
          <w:szCs w:val="28"/>
          <w:rtl/>
          <w:lang w:bidi="ar-EG"/>
          <w:rPrChange w:id="419" w:author="Windows User" w:date="2020-01-03T23:18:00Z">
            <w:rPr>
              <w:rtl/>
              <w:lang w:bidi="ar-EG"/>
            </w:rPr>
          </w:rPrChange>
        </w:rPr>
        <w:t>–</w:t>
      </w:r>
      <w:r w:rsidRPr="003A7364">
        <w:rPr>
          <w:rFonts w:hint="cs"/>
          <w:b/>
          <w:bCs/>
          <w:sz w:val="28"/>
          <w:szCs w:val="28"/>
          <w:rtl/>
          <w:lang w:bidi="ar-EG"/>
          <w:rPrChange w:id="420" w:author="Windows User" w:date="2020-01-03T23:18:00Z">
            <w:rPr>
              <w:rFonts w:hint="cs"/>
              <w:rtl/>
              <w:lang w:bidi="ar-EG"/>
            </w:rPr>
          </w:rPrChange>
        </w:rPr>
        <w:t xml:space="preserve"> لقْمة بلقمة</w:t>
      </w:r>
    </w:p>
    <w:p w:rsidR="002724E9" w:rsidRPr="003A7364" w:rsidRDefault="002724E9" w:rsidP="003A7364">
      <w:pPr>
        <w:jc w:val="right"/>
        <w:rPr>
          <w:b/>
          <w:bCs/>
          <w:sz w:val="28"/>
          <w:szCs w:val="28"/>
          <w:rtl/>
          <w:lang w:bidi="ar-EG"/>
          <w:rPrChange w:id="421" w:author="Windows User" w:date="2020-01-03T23:18:00Z">
            <w:rPr>
              <w:rtl/>
              <w:lang w:bidi="ar-EG"/>
            </w:rPr>
          </w:rPrChange>
        </w:rPr>
        <w:pPrChange w:id="422" w:author="Windows User" w:date="2020-01-03T23:18:00Z">
          <w:pPr>
            <w:jc w:val="right"/>
          </w:pPr>
        </w:pPrChange>
      </w:pPr>
    </w:p>
    <w:p w:rsidR="002724E9" w:rsidRPr="003A7364" w:rsidRDefault="002724E9" w:rsidP="003A7364">
      <w:pPr>
        <w:jc w:val="right"/>
        <w:rPr>
          <w:b/>
          <w:bCs/>
          <w:sz w:val="28"/>
          <w:szCs w:val="28"/>
          <w:rtl/>
          <w:lang w:bidi="ar-EG"/>
          <w:rPrChange w:id="423" w:author="Windows User" w:date="2020-01-03T23:18:00Z">
            <w:rPr>
              <w:rtl/>
              <w:lang w:bidi="ar-EG"/>
            </w:rPr>
          </w:rPrChange>
        </w:rPr>
        <w:pPrChange w:id="424" w:author="Windows User" w:date="2020-01-03T23:18:00Z">
          <w:pPr>
            <w:jc w:val="right"/>
          </w:pPr>
        </w:pPrChange>
      </w:pPr>
      <w:r w:rsidRPr="003A7364">
        <w:rPr>
          <w:rFonts w:hint="cs"/>
          <w:b/>
          <w:bCs/>
          <w:sz w:val="28"/>
          <w:szCs w:val="28"/>
          <w:rtl/>
          <w:lang w:bidi="ar-EG"/>
          <w:rPrChange w:id="425" w:author="Windows User" w:date="2020-01-03T23:18:00Z">
            <w:rPr>
              <w:rFonts w:hint="cs"/>
              <w:rtl/>
              <w:lang w:bidi="ar-EG"/>
            </w:rPr>
          </w:rPrChange>
        </w:rPr>
        <w:t>اخرج صاحب كتاب كنْز العمال عن ابى عباس رضى الله عنهما قال : أتى سائل امرأة وفى فمها لقمة فأخرجت اللقمة فناولتها السائل فلم تلبث أن رزقت غلاما فلما ترعرع جاء ذئب فاحتمله فخرجت تعدو فى أثر الذئب وهى تقول : ابنى ابنى فأمر الله ملكا : الحق الذئب فخذ الصبى من فيه وقل لأمه : الله يقرئك السلام وقل : هذه لقمة بلقمة</w:t>
      </w:r>
    </w:p>
    <w:p w:rsidR="00E43EC4" w:rsidRPr="003A7364" w:rsidRDefault="00E43EC4" w:rsidP="003A7364">
      <w:pPr>
        <w:jc w:val="right"/>
        <w:rPr>
          <w:b/>
          <w:bCs/>
          <w:sz w:val="28"/>
          <w:szCs w:val="28"/>
          <w:rtl/>
          <w:lang w:bidi="ar-EG"/>
          <w:rPrChange w:id="426" w:author="Windows User" w:date="2020-01-03T23:18:00Z">
            <w:rPr>
              <w:rtl/>
              <w:lang w:bidi="ar-EG"/>
            </w:rPr>
          </w:rPrChange>
        </w:rPr>
        <w:pPrChange w:id="427" w:author="Windows User" w:date="2020-01-03T23:18:00Z">
          <w:pPr>
            <w:jc w:val="right"/>
          </w:pPr>
        </w:pPrChange>
      </w:pPr>
    </w:p>
    <w:p w:rsidR="00E43EC4" w:rsidRPr="003A7364" w:rsidRDefault="00E43EC4" w:rsidP="003A7364">
      <w:pPr>
        <w:jc w:val="right"/>
        <w:rPr>
          <w:b/>
          <w:bCs/>
          <w:sz w:val="28"/>
          <w:szCs w:val="28"/>
          <w:rtl/>
          <w:lang w:bidi="ar-EG"/>
          <w:rPrChange w:id="428" w:author="Windows User" w:date="2020-01-03T23:18:00Z">
            <w:rPr>
              <w:rtl/>
              <w:lang w:bidi="ar-EG"/>
            </w:rPr>
          </w:rPrChange>
        </w:rPr>
        <w:pPrChange w:id="429" w:author="Windows User" w:date="2020-01-03T23:18:00Z">
          <w:pPr>
            <w:jc w:val="right"/>
          </w:pPr>
        </w:pPrChange>
      </w:pPr>
      <w:r w:rsidRPr="003A7364">
        <w:rPr>
          <w:rFonts w:hint="cs"/>
          <w:b/>
          <w:bCs/>
          <w:sz w:val="28"/>
          <w:szCs w:val="28"/>
          <w:rtl/>
          <w:lang w:bidi="ar-EG"/>
          <w:rPrChange w:id="430" w:author="Windows User" w:date="2020-01-03T23:18:00Z">
            <w:rPr>
              <w:rFonts w:hint="cs"/>
              <w:rtl/>
              <w:lang w:bidi="ar-EG"/>
            </w:rPr>
          </w:rPrChange>
        </w:rPr>
        <w:t xml:space="preserve">26 </w:t>
      </w:r>
      <w:r w:rsidRPr="003A7364">
        <w:rPr>
          <w:b/>
          <w:bCs/>
          <w:sz w:val="28"/>
          <w:szCs w:val="28"/>
          <w:rtl/>
          <w:lang w:bidi="ar-EG"/>
          <w:rPrChange w:id="431" w:author="Windows User" w:date="2020-01-03T23:18:00Z">
            <w:rPr>
              <w:rtl/>
              <w:lang w:bidi="ar-EG"/>
            </w:rPr>
          </w:rPrChange>
        </w:rPr>
        <w:t>–</w:t>
      </w:r>
      <w:r w:rsidRPr="003A7364">
        <w:rPr>
          <w:rFonts w:hint="cs"/>
          <w:b/>
          <w:bCs/>
          <w:sz w:val="28"/>
          <w:szCs w:val="28"/>
          <w:rtl/>
          <w:lang w:bidi="ar-EG"/>
          <w:rPrChange w:id="432" w:author="Windows User" w:date="2020-01-03T23:18:00Z">
            <w:rPr>
              <w:rFonts w:hint="cs"/>
              <w:rtl/>
              <w:lang w:bidi="ar-EG"/>
            </w:rPr>
          </w:rPrChange>
        </w:rPr>
        <w:t xml:space="preserve"> فضل صدقة الثلث</w:t>
      </w:r>
    </w:p>
    <w:p w:rsidR="00E43EC4" w:rsidRPr="003A7364" w:rsidRDefault="00E43EC4" w:rsidP="003A7364">
      <w:pPr>
        <w:jc w:val="right"/>
        <w:rPr>
          <w:b/>
          <w:bCs/>
          <w:sz w:val="28"/>
          <w:szCs w:val="28"/>
          <w:rtl/>
          <w:lang w:bidi="ar-EG"/>
          <w:rPrChange w:id="433" w:author="Windows User" w:date="2020-01-03T23:18:00Z">
            <w:rPr>
              <w:rtl/>
              <w:lang w:bidi="ar-EG"/>
            </w:rPr>
          </w:rPrChange>
        </w:rPr>
        <w:pPrChange w:id="434" w:author="Windows User" w:date="2020-01-03T23:18:00Z">
          <w:pPr>
            <w:jc w:val="right"/>
          </w:pPr>
        </w:pPrChange>
      </w:pPr>
    </w:p>
    <w:p w:rsidR="00E43EC4" w:rsidRPr="003A7364" w:rsidRDefault="00E43EC4" w:rsidP="003A7364">
      <w:pPr>
        <w:jc w:val="right"/>
        <w:rPr>
          <w:b/>
          <w:bCs/>
          <w:sz w:val="28"/>
          <w:szCs w:val="28"/>
          <w:rtl/>
          <w:lang w:bidi="ar-EG"/>
          <w:rPrChange w:id="435" w:author="Windows User" w:date="2020-01-03T23:18:00Z">
            <w:rPr>
              <w:rtl/>
              <w:lang w:bidi="ar-EG"/>
            </w:rPr>
          </w:rPrChange>
        </w:rPr>
        <w:pPrChange w:id="436" w:author="Windows User" w:date="2020-01-03T23:18:00Z">
          <w:pPr>
            <w:jc w:val="right"/>
          </w:pPr>
        </w:pPrChange>
      </w:pPr>
      <w:r w:rsidRPr="003A7364">
        <w:rPr>
          <w:rFonts w:hint="cs"/>
          <w:b/>
          <w:bCs/>
          <w:sz w:val="28"/>
          <w:szCs w:val="28"/>
          <w:rtl/>
          <w:lang w:bidi="ar-EG"/>
          <w:rPrChange w:id="437" w:author="Windows User" w:date="2020-01-03T23:18:00Z">
            <w:rPr>
              <w:rFonts w:hint="cs"/>
              <w:rtl/>
              <w:lang w:bidi="ar-EG"/>
            </w:rPr>
          </w:rPrChange>
        </w:rPr>
        <w:t>روى الامام مسلم وغيره عن ابى هريرة رضى الله عنه ان النبى صلى الله عليه وسلم قال ( بيْنا رجل بفلاة من الارض فسمع صوتا فى سحابه يقول : اسْقِ حديقة فلان فتنَحَّى ذلك السحاب فأفرغ ماءه فى حرّة فإذا شرْجة من تلك الشراج قد استوْعبت ذلك الماء كله فتتبّعه الماء فإذا رجل قائم فى حديقته يحول الماء بمسحاته فقال له : ياعبد الله ما أسمك ؟ قال : فلان للإسم الذى سمع فى السحابة فقال له : ياعبد الله لم تسألنى عن اسمى ما سمك ؟ فقال : إنى سمعتُ صوتا فى السحاب الذى هذا ماؤه ويقول : اسُقِ حديقة فلان لاسمك فما تصنع فيها ؟ قال : أ</w:t>
      </w:r>
      <w:r w:rsidR="0074124D" w:rsidRPr="003A7364">
        <w:rPr>
          <w:rFonts w:hint="cs"/>
          <w:b/>
          <w:bCs/>
          <w:sz w:val="28"/>
          <w:szCs w:val="28"/>
          <w:rtl/>
          <w:lang w:bidi="ar-EG"/>
          <w:rPrChange w:id="438" w:author="Windows User" w:date="2020-01-03T23:18:00Z">
            <w:rPr>
              <w:rFonts w:hint="cs"/>
              <w:rtl/>
              <w:lang w:bidi="ar-EG"/>
            </w:rPr>
          </w:rPrChange>
        </w:rPr>
        <w:t>مّا إذ قلتَ هذا فإنى أَنْظر الى مايخرج منها فأتصّدق بثلثه وآكل انا وعيالى ثلثا وأرُدّفيها ثلثه )</w:t>
      </w:r>
    </w:p>
    <w:p w:rsidR="0074124D" w:rsidRPr="003A7364" w:rsidRDefault="0074124D" w:rsidP="003A7364">
      <w:pPr>
        <w:jc w:val="right"/>
        <w:rPr>
          <w:b/>
          <w:bCs/>
          <w:sz w:val="28"/>
          <w:szCs w:val="28"/>
          <w:rtl/>
          <w:lang w:bidi="ar-EG"/>
          <w:rPrChange w:id="439" w:author="Windows User" w:date="2020-01-03T23:18:00Z">
            <w:rPr>
              <w:rtl/>
              <w:lang w:bidi="ar-EG"/>
            </w:rPr>
          </w:rPrChange>
        </w:rPr>
        <w:pPrChange w:id="440" w:author="Windows User" w:date="2020-01-03T23:18:00Z">
          <w:pPr>
            <w:jc w:val="right"/>
          </w:pPr>
        </w:pPrChange>
      </w:pPr>
      <w:r w:rsidRPr="003A7364">
        <w:rPr>
          <w:rFonts w:hint="cs"/>
          <w:b/>
          <w:bCs/>
          <w:sz w:val="28"/>
          <w:szCs w:val="28"/>
          <w:rtl/>
          <w:lang w:bidi="ar-EG"/>
          <w:rPrChange w:id="441" w:author="Windows User" w:date="2020-01-03T23:18:00Z">
            <w:rPr>
              <w:rFonts w:hint="cs"/>
              <w:rtl/>
              <w:lang w:bidi="ar-EG"/>
            </w:rPr>
          </w:rPrChange>
        </w:rPr>
        <w:t xml:space="preserve">27 </w:t>
      </w:r>
      <w:r w:rsidRPr="003A7364">
        <w:rPr>
          <w:b/>
          <w:bCs/>
          <w:sz w:val="28"/>
          <w:szCs w:val="28"/>
          <w:rtl/>
          <w:lang w:bidi="ar-EG"/>
          <w:rPrChange w:id="442" w:author="Windows User" w:date="2020-01-03T23:18:00Z">
            <w:rPr>
              <w:rtl/>
              <w:lang w:bidi="ar-EG"/>
            </w:rPr>
          </w:rPrChange>
        </w:rPr>
        <w:t>–</w:t>
      </w:r>
      <w:r w:rsidRPr="003A7364">
        <w:rPr>
          <w:rFonts w:hint="cs"/>
          <w:b/>
          <w:bCs/>
          <w:sz w:val="28"/>
          <w:szCs w:val="28"/>
          <w:rtl/>
          <w:lang w:bidi="ar-EG"/>
          <w:rPrChange w:id="443" w:author="Windows User" w:date="2020-01-03T23:18:00Z">
            <w:rPr>
              <w:rFonts w:hint="cs"/>
              <w:rtl/>
              <w:lang w:bidi="ar-EG"/>
            </w:rPr>
          </w:rPrChange>
        </w:rPr>
        <w:t xml:space="preserve"> من دخل الجنة برغيف</w:t>
      </w:r>
    </w:p>
    <w:p w:rsidR="0074124D" w:rsidRPr="003A7364" w:rsidRDefault="0074124D" w:rsidP="003A7364">
      <w:pPr>
        <w:jc w:val="right"/>
        <w:rPr>
          <w:b/>
          <w:bCs/>
          <w:sz w:val="28"/>
          <w:szCs w:val="28"/>
          <w:rtl/>
          <w:lang w:bidi="ar-EG"/>
          <w:rPrChange w:id="444" w:author="Windows User" w:date="2020-01-03T23:18:00Z">
            <w:rPr>
              <w:rtl/>
              <w:lang w:bidi="ar-EG"/>
            </w:rPr>
          </w:rPrChange>
        </w:rPr>
        <w:pPrChange w:id="445" w:author="Windows User" w:date="2020-01-03T23:18:00Z">
          <w:pPr>
            <w:jc w:val="right"/>
          </w:pPr>
        </w:pPrChange>
      </w:pPr>
    </w:p>
    <w:p w:rsidR="0074124D" w:rsidRPr="003A7364" w:rsidRDefault="0074124D" w:rsidP="003A7364">
      <w:pPr>
        <w:jc w:val="right"/>
        <w:rPr>
          <w:b/>
          <w:bCs/>
          <w:sz w:val="28"/>
          <w:szCs w:val="28"/>
          <w:rtl/>
          <w:lang w:bidi="ar-EG"/>
          <w:rPrChange w:id="446" w:author="Windows User" w:date="2020-01-03T23:18:00Z">
            <w:rPr>
              <w:rtl/>
              <w:lang w:bidi="ar-EG"/>
            </w:rPr>
          </w:rPrChange>
        </w:rPr>
        <w:pPrChange w:id="447" w:author="Windows User" w:date="2020-01-03T23:18:00Z">
          <w:pPr>
            <w:jc w:val="right"/>
          </w:pPr>
        </w:pPrChange>
      </w:pPr>
      <w:r w:rsidRPr="003A7364">
        <w:rPr>
          <w:rFonts w:hint="cs"/>
          <w:b/>
          <w:bCs/>
          <w:sz w:val="28"/>
          <w:szCs w:val="28"/>
          <w:rtl/>
          <w:lang w:bidi="ar-EG"/>
          <w:rPrChange w:id="448" w:author="Windows User" w:date="2020-01-03T23:18:00Z">
            <w:rPr>
              <w:rFonts w:hint="cs"/>
              <w:rtl/>
              <w:lang w:bidi="ar-EG"/>
            </w:rPr>
          </w:rPrChange>
        </w:rPr>
        <w:lastRenderedPageBreak/>
        <w:t>روى الامام احمد بن حنبل وابن حبان عن ابى ذر الغفارى رضى الله عنه عن رسول الله صلى الله عليه وسلم قال ( تعبّد عابد من بنى اسرائيل فعبد الله فى صوْمعته ستين عاما فأمطرت الارض ففأشرف الراهب من صومعته فقال : لو نزلتُ فذكرتُ الله لازْدَدْت خيرا فنزل ومعه رغيف او رغيفان فبينما هو فى الارض لقيته امرأة فلم يذل يكلمها وتكلمه حتى غشيها ثم أغمى عليه فنزل الغدير ليستحم فجاء اليه سائل فأوْمأ إليه أن يأخذ الرغيف أو الرغيفين ثم مات فَوُزنت عبادة ستين سنة بتلك الزنية فرجحت الزنية بحسناته ثم وضع الرغيف أو الرغيفين مع حسناته فرجحت حسناته فغفر له )</w:t>
      </w:r>
    </w:p>
    <w:p w:rsidR="0074124D" w:rsidRPr="003A7364" w:rsidRDefault="0074124D" w:rsidP="003A7364">
      <w:pPr>
        <w:jc w:val="right"/>
        <w:rPr>
          <w:b/>
          <w:bCs/>
          <w:sz w:val="28"/>
          <w:szCs w:val="28"/>
          <w:rtl/>
          <w:lang w:bidi="ar-EG"/>
          <w:rPrChange w:id="449" w:author="Windows User" w:date="2020-01-03T23:18:00Z">
            <w:rPr>
              <w:rtl/>
              <w:lang w:bidi="ar-EG"/>
            </w:rPr>
          </w:rPrChange>
        </w:rPr>
        <w:pPrChange w:id="450" w:author="Windows User" w:date="2020-01-03T23:18:00Z">
          <w:pPr>
            <w:jc w:val="right"/>
          </w:pPr>
        </w:pPrChange>
      </w:pPr>
    </w:p>
    <w:p w:rsidR="0074124D" w:rsidRPr="003A7364" w:rsidRDefault="0074124D" w:rsidP="003A7364">
      <w:pPr>
        <w:jc w:val="right"/>
        <w:rPr>
          <w:b/>
          <w:bCs/>
          <w:sz w:val="28"/>
          <w:szCs w:val="28"/>
          <w:rtl/>
          <w:lang w:bidi="ar-EG"/>
          <w:rPrChange w:id="451" w:author="Windows User" w:date="2020-01-03T23:18:00Z">
            <w:rPr>
              <w:rtl/>
              <w:lang w:bidi="ar-EG"/>
            </w:rPr>
          </w:rPrChange>
        </w:rPr>
        <w:pPrChange w:id="452" w:author="Windows User" w:date="2020-01-03T23:18:00Z">
          <w:pPr>
            <w:jc w:val="right"/>
          </w:pPr>
        </w:pPrChange>
      </w:pPr>
      <w:r w:rsidRPr="003A7364">
        <w:rPr>
          <w:rFonts w:hint="cs"/>
          <w:b/>
          <w:bCs/>
          <w:sz w:val="28"/>
          <w:szCs w:val="28"/>
          <w:rtl/>
          <w:lang w:bidi="ar-EG"/>
          <w:rPrChange w:id="453" w:author="Windows User" w:date="2020-01-03T23:18:00Z">
            <w:rPr>
              <w:rFonts w:hint="cs"/>
              <w:rtl/>
              <w:lang w:bidi="ar-EG"/>
            </w:rPr>
          </w:rPrChange>
        </w:rPr>
        <w:t xml:space="preserve">28 </w:t>
      </w:r>
      <w:r w:rsidRPr="003A7364">
        <w:rPr>
          <w:b/>
          <w:bCs/>
          <w:sz w:val="28"/>
          <w:szCs w:val="28"/>
          <w:rtl/>
          <w:lang w:bidi="ar-EG"/>
          <w:rPrChange w:id="454" w:author="Windows User" w:date="2020-01-03T23:18:00Z">
            <w:rPr>
              <w:rtl/>
              <w:lang w:bidi="ar-EG"/>
            </w:rPr>
          </w:rPrChange>
        </w:rPr>
        <w:t>–</w:t>
      </w:r>
      <w:r w:rsidRPr="003A7364">
        <w:rPr>
          <w:rFonts w:hint="cs"/>
          <w:b/>
          <w:bCs/>
          <w:sz w:val="28"/>
          <w:szCs w:val="28"/>
          <w:rtl/>
          <w:lang w:bidi="ar-EG"/>
          <w:rPrChange w:id="455" w:author="Windows User" w:date="2020-01-03T23:18:00Z">
            <w:rPr>
              <w:rFonts w:hint="cs"/>
              <w:rtl/>
              <w:lang w:bidi="ar-EG"/>
            </w:rPr>
          </w:rPrChange>
        </w:rPr>
        <w:t xml:space="preserve"> قُل صدق الله</w:t>
      </w:r>
    </w:p>
    <w:p w:rsidR="0074124D" w:rsidRPr="003A7364" w:rsidRDefault="0074124D" w:rsidP="003A7364">
      <w:pPr>
        <w:jc w:val="right"/>
        <w:rPr>
          <w:b/>
          <w:bCs/>
          <w:sz w:val="28"/>
          <w:szCs w:val="28"/>
          <w:rtl/>
          <w:lang w:bidi="ar-EG"/>
          <w:rPrChange w:id="456" w:author="Windows User" w:date="2020-01-03T23:18:00Z">
            <w:rPr>
              <w:rtl/>
              <w:lang w:bidi="ar-EG"/>
            </w:rPr>
          </w:rPrChange>
        </w:rPr>
        <w:pPrChange w:id="457" w:author="Windows User" w:date="2020-01-03T23:18:00Z">
          <w:pPr>
            <w:jc w:val="right"/>
          </w:pPr>
        </w:pPrChange>
      </w:pPr>
    </w:p>
    <w:p w:rsidR="0074124D" w:rsidRPr="003A7364" w:rsidRDefault="002A3EE0" w:rsidP="003A7364">
      <w:pPr>
        <w:jc w:val="right"/>
        <w:rPr>
          <w:b/>
          <w:bCs/>
          <w:sz w:val="28"/>
          <w:szCs w:val="28"/>
          <w:rtl/>
          <w:lang w:bidi="ar-EG"/>
          <w:rPrChange w:id="458" w:author="Windows User" w:date="2020-01-03T23:18:00Z">
            <w:rPr>
              <w:rtl/>
              <w:lang w:bidi="ar-EG"/>
            </w:rPr>
          </w:rPrChange>
        </w:rPr>
        <w:pPrChange w:id="459" w:author="Windows User" w:date="2020-01-03T23:18:00Z">
          <w:pPr>
            <w:jc w:val="right"/>
          </w:pPr>
        </w:pPrChange>
      </w:pPr>
      <w:r w:rsidRPr="003A7364">
        <w:rPr>
          <w:rFonts w:hint="cs"/>
          <w:b/>
          <w:bCs/>
          <w:sz w:val="28"/>
          <w:szCs w:val="28"/>
          <w:rtl/>
          <w:lang w:bidi="ar-EG"/>
          <w:rPrChange w:id="460" w:author="Windows User" w:date="2020-01-03T23:18:00Z">
            <w:rPr>
              <w:rFonts w:hint="cs"/>
              <w:rtl/>
              <w:lang w:bidi="ar-EG"/>
            </w:rPr>
          </w:rPrChange>
        </w:rPr>
        <w:t>روى العسكرى</w:t>
      </w:r>
      <w:r w:rsidR="0074124D" w:rsidRPr="003A7364">
        <w:rPr>
          <w:rFonts w:hint="cs"/>
          <w:b/>
          <w:bCs/>
          <w:sz w:val="28"/>
          <w:szCs w:val="28"/>
          <w:rtl/>
          <w:lang w:bidi="ar-EG"/>
          <w:rPrChange w:id="461" w:author="Windows User" w:date="2020-01-03T23:18:00Z">
            <w:rPr>
              <w:rFonts w:hint="cs"/>
              <w:rtl/>
              <w:lang w:bidi="ar-EG"/>
            </w:rPr>
          </w:rPrChange>
        </w:rPr>
        <w:t xml:space="preserve"> عائشة رضى الله عنها قالت : وقف سائل على علىّ بن ابى طالب </w:t>
      </w:r>
      <w:r w:rsidR="00916C22" w:rsidRPr="003A7364">
        <w:rPr>
          <w:rFonts w:hint="cs"/>
          <w:b/>
          <w:bCs/>
          <w:sz w:val="28"/>
          <w:szCs w:val="28"/>
          <w:rtl/>
          <w:lang w:bidi="ar-EG"/>
          <w:rPrChange w:id="462" w:author="Windows User" w:date="2020-01-03T23:18:00Z">
            <w:rPr>
              <w:rFonts w:hint="cs"/>
              <w:rtl/>
              <w:lang w:bidi="ar-EG"/>
            </w:rPr>
          </w:rPrChange>
        </w:rPr>
        <w:t>فقال للحسن : اذهب الى امك فقل لها : تركتُ عندك سيتة دراهم</w:t>
      </w:r>
      <w:r w:rsidR="00890C9D" w:rsidRPr="003A7364">
        <w:rPr>
          <w:rFonts w:hint="cs"/>
          <w:b/>
          <w:bCs/>
          <w:sz w:val="28"/>
          <w:szCs w:val="28"/>
          <w:rtl/>
          <w:lang w:bidi="ar-EG"/>
          <w:rPrChange w:id="463" w:author="Windows User" w:date="2020-01-03T23:18:00Z">
            <w:rPr>
              <w:rFonts w:hint="cs"/>
              <w:rtl/>
              <w:lang w:bidi="ar-EG"/>
            </w:rPr>
          </w:rPrChange>
        </w:rPr>
        <w:t xml:space="preserve"> فهات منها درهما فذهب ثم رجع فقال : قالت إنما تركت ستة دراهم للدقيق فقال علىّ : لا يصدق إيمان عبد حتى يكون بما فى يد الله أوْثق منه بما فى يده قل لها : ابعثى بالسة دراهم فبعثت بها اليه فدفعها الى السائل قال فمّر به رجل معه جمل يبيعه فقال علىْ : بكم الجمل قال بمائة وأربعين درهما فقال علىّ : اعْقْله علىّ إنا نؤجرك بثمنه شيئا فعقله الرجل ومضى ثم اقبل رجل فقال : لمن هذا البعير ؟ فقال علىّ : لى فقال الرجل : أتبيعه ؟ قال نعم فقال بكم ؟ قال : بمأتىّ درهم قال : اشتريته قال : فأخذ البعير وأعطاه المائتين فأعطى الرجل الذى اراد ان يؤخره مائة واربعين درهما وجاء بستين درهما الى فاطمة فقالت : ماهذه ؟ قال هذا ما وعدنا الله على لسان نبيه صلى الله عليه وسلم ( من جاء بالحسنة فله عشر أمثالها ) </w:t>
      </w:r>
    </w:p>
    <w:p w:rsidR="00454A4D" w:rsidRPr="003A7364" w:rsidRDefault="00454A4D" w:rsidP="003A7364">
      <w:pPr>
        <w:jc w:val="right"/>
        <w:rPr>
          <w:b/>
          <w:bCs/>
          <w:sz w:val="28"/>
          <w:szCs w:val="28"/>
          <w:rtl/>
          <w:lang w:bidi="ar-EG"/>
          <w:rPrChange w:id="464" w:author="Windows User" w:date="2020-01-03T23:18:00Z">
            <w:rPr>
              <w:rtl/>
              <w:lang w:bidi="ar-EG"/>
            </w:rPr>
          </w:rPrChange>
        </w:rPr>
        <w:pPrChange w:id="465" w:author="Windows User" w:date="2020-01-03T23:18:00Z">
          <w:pPr>
            <w:jc w:val="right"/>
          </w:pPr>
        </w:pPrChange>
      </w:pPr>
    </w:p>
    <w:p w:rsidR="00454A4D" w:rsidRPr="003A7364" w:rsidRDefault="00454A4D" w:rsidP="003A7364">
      <w:pPr>
        <w:jc w:val="right"/>
        <w:rPr>
          <w:b/>
          <w:bCs/>
          <w:sz w:val="28"/>
          <w:szCs w:val="28"/>
          <w:rtl/>
          <w:lang w:bidi="ar-EG"/>
          <w:rPrChange w:id="466" w:author="Windows User" w:date="2020-01-03T23:18:00Z">
            <w:rPr>
              <w:rtl/>
              <w:lang w:bidi="ar-EG"/>
            </w:rPr>
          </w:rPrChange>
        </w:rPr>
        <w:pPrChange w:id="467" w:author="Windows User" w:date="2020-01-03T23:18:00Z">
          <w:pPr>
            <w:jc w:val="right"/>
          </w:pPr>
        </w:pPrChange>
      </w:pPr>
      <w:r w:rsidRPr="003A7364">
        <w:rPr>
          <w:rFonts w:hint="cs"/>
          <w:b/>
          <w:bCs/>
          <w:sz w:val="28"/>
          <w:szCs w:val="28"/>
          <w:rtl/>
          <w:lang w:bidi="ar-EG"/>
          <w:rPrChange w:id="468" w:author="Windows User" w:date="2020-01-03T23:18:00Z">
            <w:rPr>
              <w:rFonts w:hint="cs"/>
              <w:rtl/>
              <w:lang w:bidi="ar-EG"/>
            </w:rPr>
          </w:rPrChange>
        </w:rPr>
        <w:t xml:space="preserve">29 </w:t>
      </w:r>
      <w:r w:rsidRPr="003A7364">
        <w:rPr>
          <w:b/>
          <w:bCs/>
          <w:sz w:val="28"/>
          <w:szCs w:val="28"/>
          <w:rtl/>
          <w:lang w:bidi="ar-EG"/>
          <w:rPrChange w:id="469" w:author="Windows User" w:date="2020-01-03T23:18:00Z">
            <w:rPr>
              <w:rtl/>
              <w:lang w:bidi="ar-EG"/>
            </w:rPr>
          </w:rPrChange>
        </w:rPr>
        <w:t>–</w:t>
      </w:r>
      <w:r w:rsidRPr="003A7364">
        <w:rPr>
          <w:rFonts w:hint="cs"/>
          <w:b/>
          <w:bCs/>
          <w:sz w:val="28"/>
          <w:szCs w:val="28"/>
          <w:rtl/>
          <w:lang w:bidi="ar-EG"/>
          <w:rPrChange w:id="470" w:author="Windows User" w:date="2020-01-03T23:18:00Z">
            <w:rPr>
              <w:rFonts w:hint="cs"/>
              <w:rtl/>
              <w:lang w:bidi="ar-EG"/>
            </w:rPr>
          </w:rPrChange>
        </w:rPr>
        <w:t xml:space="preserve"> إيثار شربة ماء تنجّى من النار</w:t>
      </w:r>
    </w:p>
    <w:p w:rsidR="00454A4D" w:rsidRPr="003A7364" w:rsidRDefault="00454A4D" w:rsidP="003A7364">
      <w:pPr>
        <w:jc w:val="right"/>
        <w:rPr>
          <w:b/>
          <w:bCs/>
          <w:sz w:val="28"/>
          <w:szCs w:val="28"/>
          <w:rtl/>
          <w:lang w:bidi="ar-EG"/>
          <w:rPrChange w:id="471" w:author="Windows User" w:date="2020-01-03T23:18:00Z">
            <w:rPr>
              <w:rtl/>
              <w:lang w:bidi="ar-EG"/>
            </w:rPr>
          </w:rPrChange>
        </w:rPr>
        <w:pPrChange w:id="472" w:author="Windows User" w:date="2020-01-03T23:18:00Z">
          <w:pPr>
            <w:jc w:val="right"/>
          </w:pPr>
        </w:pPrChange>
      </w:pPr>
    </w:p>
    <w:p w:rsidR="00454A4D" w:rsidRPr="003A7364" w:rsidRDefault="00454A4D" w:rsidP="003A7364">
      <w:pPr>
        <w:jc w:val="right"/>
        <w:rPr>
          <w:b/>
          <w:bCs/>
          <w:sz w:val="28"/>
          <w:szCs w:val="28"/>
          <w:rtl/>
          <w:lang w:bidi="ar-EG"/>
          <w:rPrChange w:id="473" w:author="Windows User" w:date="2020-01-03T23:18:00Z">
            <w:rPr>
              <w:rtl/>
              <w:lang w:bidi="ar-EG"/>
            </w:rPr>
          </w:rPrChange>
        </w:rPr>
        <w:pPrChange w:id="474" w:author="Windows User" w:date="2020-01-03T23:18:00Z">
          <w:pPr>
            <w:jc w:val="right"/>
          </w:pPr>
        </w:pPrChange>
      </w:pPr>
      <w:r w:rsidRPr="003A7364">
        <w:rPr>
          <w:rFonts w:hint="cs"/>
          <w:b/>
          <w:bCs/>
          <w:sz w:val="28"/>
          <w:szCs w:val="28"/>
          <w:rtl/>
          <w:lang w:bidi="ar-EG"/>
          <w:rPrChange w:id="475" w:author="Windows User" w:date="2020-01-03T23:18:00Z">
            <w:rPr>
              <w:rFonts w:hint="cs"/>
              <w:rtl/>
              <w:lang w:bidi="ar-EG"/>
            </w:rPr>
          </w:rPrChange>
        </w:rPr>
        <w:t xml:space="preserve">روى الطبرانى فى المعجم الأوسط عن انس رضى الله عنه عن النبى صلى الله عليه وسلم قال : ( سلك رجلان مفازة </w:t>
      </w:r>
      <w:r w:rsidRPr="003A7364">
        <w:rPr>
          <w:b/>
          <w:bCs/>
          <w:sz w:val="28"/>
          <w:szCs w:val="28"/>
          <w:rtl/>
          <w:lang w:bidi="ar-EG"/>
          <w:rPrChange w:id="476" w:author="Windows User" w:date="2020-01-03T23:18:00Z">
            <w:rPr>
              <w:rtl/>
              <w:lang w:bidi="ar-EG"/>
            </w:rPr>
          </w:rPrChange>
        </w:rPr>
        <w:t>–</w:t>
      </w:r>
      <w:r w:rsidRPr="003A7364">
        <w:rPr>
          <w:rFonts w:hint="cs"/>
          <w:b/>
          <w:bCs/>
          <w:sz w:val="28"/>
          <w:szCs w:val="28"/>
          <w:rtl/>
          <w:lang w:bidi="ar-EG"/>
          <w:rPrChange w:id="477" w:author="Windows User" w:date="2020-01-03T23:18:00Z">
            <w:rPr>
              <w:rFonts w:hint="cs"/>
              <w:rtl/>
              <w:lang w:bidi="ar-EG"/>
            </w:rPr>
          </w:rPrChange>
        </w:rPr>
        <w:t xml:space="preserve"> صحراء </w:t>
      </w:r>
      <w:r w:rsidRPr="003A7364">
        <w:rPr>
          <w:b/>
          <w:bCs/>
          <w:sz w:val="28"/>
          <w:szCs w:val="28"/>
          <w:rtl/>
          <w:lang w:bidi="ar-EG"/>
          <w:rPrChange w:id="478" w:author="Windows User" w:date="2020-01-03T23:18:00Z">
            <w:rPr>
              <w:rtl/>
              <w:lang w:bidi="ar-EG"/>
            </w:rPr>
          </w:rPrChange>
        </w:rPr>
        <w:t>–</w:t>
      </w:r>
      <w:r w:rsidRPr="003A7364">
        <w:rPr>
          <w:rFonts w:hint="cs"/>
          <w:b/>
          <w:bCs/>
          <w:sz w:val="28"/>
          <w:szCs w:val="28"/>
          <w:rtl/>
          <w:lang w:bidi="ar-EG"/>
          <w:rPrChange w:id="479" w:author="Windows User" w:date="2020-01-03T23:18:00Z">
            <w:rPr>
              <w:rFonts w:hint="cs"/>
              <w:rtl/>
              <w:lang w:bidi="ar-EG"/>
            </w:rPr>
          </w:rPrChange>
        </w:rPr>
        <w:t xml:space="preserve"> عابدُ والاخر به رَهَق </w:t>
      </w:r>
      <w:r w:rsidRPr="003A7364">
        <w:rPr>
          <w:b/>
          <w:bCs/>
          <w:sz w:val="28"/>
          <w:szCs w:val="28"/>
          <w:rtl/>
          <w:lang w:bidi="ar-EG"/>
          <w:rPrChange w:id="480" w:author="Windows User" w:date="2020-01-03T23:18:00Z">
            <w:rPr>
              <w:rtl/>
              <w:lang w:bidi="ar-EG"/>
            </w:rPr>
          </w:rPrChange>
        </w:rPr>
        <w:t>–</w:t>
      </w:r>
      <w:r w:rsidRPr="003A7364">
        <w:rPr>
          <w:rFonts w:hint="cs"/>
          <w:b/>
          <w:bCs/>
          <w:sz w:val="28"/>
          <w:szCs w:val="28"/>
          <w:rtl/>
          <w:lang w:bidi="ar-EG"/>
          <w:rPrChange w:id="481" w:author="Windows User" w:date="2020-01-03T23:18:00Z">
            <w:rPr>
              <w:rFonts w:hint="cs"/>
              <w:rtl/>
              <w:lang w:bidi="ar-EG"/>
            </w:rPr>
          </w:rPrChange>
        </w:rPr>
        <w:t xml:space="preserve"> يعمل بالمعاصى </w:t>
      </w:r>
      <w:r w:rsidRPr="003A7364">
        <w:rPr>
          <w:b/>
          <w:bCs/>
          <w:sz w:val="28"/>
          <w:szCs w:val="28"/>
          <w:rtl/>
          <w:lang w:bidi="ar-EG"/>
          <w:rPrChange w:id="482" w:author="Windows User" w:date="2020-01-03T23:18:00Z">
            <w:rPr>
              <w:rtl/>
              <w:lang w:bidi="ar-EG"/>
            </w:rPr>
          </w:rPrChange>
        </w:rPr>
        <w:t>–</w:t>
      </w:r>
      <w:r w:rsidRPr="003A7364">
        <w:rPr>
          <w:rFonts w:hint="cs"/>
          <w:b/>
          <w:bCs/>
          <w:sz w:val="28"/>
          <w:szCs w:val="28"/>
          <w:rtl/>
          <w:lang w:bidi="ar-EG"/>
          <w:rPrChange w:id="483" w:author="Windows User" w:date="2020-01-03T23:18:00Z">
            <w:rPr>
              <w:rFonts w:hint="cs"/>
              <w:rtl/>
              <w:lang w:bidi="ar-EG"/>
            </w:rPr>
          </w:rPrChange>
        </w:rPr>
        <w:t xml:space="preserve"> فعطش العابد حتى سقط فجعل صاحبه ينظر اليه ومعه مطهرة فيها شىء من ماء فجعل صحابه ينظر اليه ومعه مطهرة فيها شىء من ماء فجعل ينظر للعابد وهو صريع فقال : والله لئن مات هذا العبد الصالح عطشا ومعى ماء لا أصيب من الله خيرا أبدا ولئن سقيته مائى لأموتَنّ فتوكل على الله وسقاه وَرَشُ عليه من مائه فقام فقطعا المفازة</w:t>
      </w:r>
    </w:p>
    <w:p w:rsidR="00A4375D" w:rsidRPr="003A7364" w:rsidRDefault="00A4375D" w:rsidP="003A7364">
      <w:pPr>
        <w:jc w:val="right"/>
        <w:rPr>
          <w:b/>
          <w:bCs/>
          <w:sz w:val="28"/>
          <w:szCs w:val="28"/>
          <w:rtl/>
          <w:lang w:bidi="ar-EG"/>
          <w:rPrChange w:id="484" w:author="Windows User" w:date="2020-01-03T23:18:00Z">
            <w:rPr>
              <w:rtl/>
              <w:lang w:bidi="ar-EG"/>
            </w:rPr>
          </w:rPrChange>
        </w:rPr>
        <w:pPrChange w:id="485" w:author="Windows User" w:date="2020-01-03T23:18:00Z">
          <w:pPr>
            <w:jc w:val="right"/>
          </w:pPr>
        </w:pPrChange>
      </w:pPr>
      <w:r w:rsidRPr="003A7364">
        <w:rPr>
          <w:rFonts w:hint="cs"/>
          <w:b/>
          <w:bCs/>
          <w:sz w:val="28"/>
          <w:szCs w:val="28"/>
          <w:rtl/>
          <w:lang w:bidi="ar-EG"/>
          <w:rPrChange w:id="486" w:author="Windows User" w:date="2020-01-03T23:18:00Z">
            <w:rPr>
              <w:rFonts w:hint="cs"/>
              <w:rtl/>
              <w:lang w:bidi="ar-EG"/>
            </w:rPr>
          </w:rPrChange>
        </w:rPr>
        <w:t xml:space="preserve">فيُوقف الذى به َرّهخَفُ للحساب  يوم القيامة فيؤمر به الى النار فتسوقه الملائكة فيرى العابد فيقول : يافلان فيقول : من أنت ؟ فيقول : أنا فلان الذى آثرك على نفسى يوم المفازة فيقول : بلى أعرفك فيقول للملائكة قِفُوا فيقفون فيجىء حتى يقف ويدعو ربه عز وجل فيقول : يارب قد تعرف يده عندى كيف آثرنى على نفسه يارب هبة لى فيقول : هو لك فيجىء فيأخذ بيد اخيه فيدخل الجنة </w:t>
      </w:r>
    </w:p>
    <w:p w:rsidR="008F3288" w:rsidRPr="003A7364" w:rsidRDefault="008F3288" w:rsidP="003A7364">
      <w:pPr>
        <w:jc w:val="right"/>
        <w:rPr>
          <w:b/>
          <w:bCs/>
          <w:sz w:val="28"/>
          <w:szCs w:val="28"/>
          <w:rtl/>
          <w:lang w:bidi="ar-EG"/>
          <w:rPrChange w:id="487" w:author="Windows User" w:date="2020-01-03T23:18:00Z">
            <w:rPr>
              <w:rtl/>
              <w:lang w:bidi="ar-EG"/>
            </w:rPr>
          </w:rPrChange>
        </w:rPr>
        <w:pPrChange w:id="488" w:author="Windows User" w:date="2020-01-03T23:18:00Z">
          <w:pPr>
            <w:jc w:val="right"/>
          </w:pPr>
        </w:pPrChange>
      </w:pPr>
    </w:p>
    <w:p w:rsidR="008F3288" w:rsidRPr="003A7364" w:rsidRDefault="008F3288" w:rsidP="003A7364">
      <w:pPr>
        <w:jc w:val="right"/>
        <w:rPr>
          <w:b/>
          <w:bCs/>
          <w:sz w:val="28"/>
          <w:szCs w:val="28"/>
          <w:rtl/>
          <w:lang w:bidi="ar-EG"/>
          <w:rPrChange w:id="489" w:author="Windows User" w:date="2020-01-03T23:18:00Z">
            <w:rPr>
              <w:rtl/>
              <w:lang w:bidi="ar-EG"/>
            </w:rPr>
          </w:rPrChange>
        </w:rPr>
        <w:pPrChange w:id="490" w:author="Windows User" w:date="2020-01-03T23:18:00Z">
          <w:pPr>
            <w:jc w:val="right"/>
          </w:pPr>
        </w:pPrChange>
      </w:pPr>
      <w:r w:rsidRPr="003A7364">
        <w:rPr>
          <w:rFonts w:hint="cs"/>
          <w:b/>
          <w:bCs/>
          <w:sz w:val="28"/>
          <w:szCs w:val="28"/>
          <w:rtl/>
          <w:lang w:bidi="ar-EG"/>
          <w:rPrChange w:id="491" w:author="Windows User" w:date="2020-01-03T23:18:00Z">
            <w:rPr>
              <w:rFonts w:hint="cs"/>
              <w:rtl/>
              <w:lang w:bidi="ar-EG"/>
            </w:rPr>
          </w:rPrChange>
        </w:rPr>
        <w:t xml:space="preserve">30 </w:t>
      </w:r>
      <w:r w:rsidRPr="003A7364">
        <w:rPr>
          <w:b/>
          <w:bCs/>
          <w:sz w:val="28"/>
          <w:szCs w:val="28"/>
          <w:rtl/>
          <w:lang w:bidi="ar-EG"/>
          <w:rPrChange w:id="492" w:author="Windows User" w:date="2020-01-03T23:18:00Z">
            <w:rPr>
              <w:rtl/>
              <w:lang w:bidi="ar-EG"/>
            </w:rPr>
          </w:rPrChange>
        </w:rPr>
        <w:t>–</w:t>
      </w:r>
      <w:r w:rsidRPr="003A7364">
        <w:rPr>
          <w:rFonts w:hint="cs"/>
          <w:b/>
          <w:bCs/>
          <w:sz w:val="28"/>
          <w:szCs w:val="28"/>
          <w:rtl/>
          <w:lang w:bidi="ar-EG"/>
          <w:rPrChange w:id="493" w:author="Windows User" w:date="2020-01-03T23:18:00Z">
            <w:rPr>
              <w:rFonts w:hint="cs"/>
              <w:rtl/>
              <w:lang w:bidi="ar-EG"/>
            </w:rPr>
          </w:rPrChange>
        </w:rPr>
        <w:t xml:space="preserve"> اخرج الحاكم وابو عنيم بسندها قالا : وجد علىُّ بن ابى طالب درْعا له عند يهودى التقطها فعرفها فقال : فقال درعى سقطت عن جمل لى أوْرق فقال اليهودى : درعى وفى يدى ثم قال له </w:t>
      </w:r>
      <w:r w:rsidRPr="003A7364">
        <w:rPr>
          <w:rFonts w:hint="cs"/>
          <w:b/>
          <w:bCs/>
          <w:sz w:val="28"/>
          <w:szCs w:val="28"/>
          <w:rtl/>
          <w:lang w:bidi="ar-EG"/>
          <w:rPrChange w:id="494" w:author="Windows User" w:date="2020-01-03T23:18:00Z">
            <w:rPr>
              <w:rFonts w:hint="cs"/>
              <w:rtl/>
              <w:lang w:bidi="ar-EG"/>
            </w:rPr>
          </w:rPrChange>
        </w:rPr>
        <w:lastRenderedPageBreak/>
        <w:t>اليهودى : بينى وبينك قاضى المسلمين فأتوا شريحا القاضى فلما رأى عليا قد أقبل قام من مجلسه وجلس علىُّ فيه ثم قال علىُّ : لو كان خصمى من المسلمين لساوْيته فى المجلس ولكنى سمعت رسول الله صلى الله عليه وسلم يقول : لاتساووهم فى المجلس ولاتعودوا مرضاهم ولايشيّعوا جنائزهم وألْجئوهم إلى أضيق الطرق فإن سبوكم فاضربوهم وإن ضربوكم فاقتلوهم ثم قال شريح : ما تطلب يا أمير المؤمنين ؟ قال : درعى سقطت عن جمل لى أوْرق فالتقطها هذا اليهودى فقال شريح : ماتقول يايهودى ؟ قال درعى فى يدى فقال ش ريح : صدقت والله يا أمير المؤمنين إنها لدرعك ولكن لابد من شاهديْن فدعا موْلاه قُنبر والحسن بن على فشهدا أنها لدرّعه فقال شريح : أما شهادة موْلاك فقد أجزناها وأما شهادة ابنك لك ف</w:t>
      </w:r>
      <w:r w:rsidR="00E43C29" w:rsidRPr="003A7364">
        <w:rPr>
          <w:rFonts w:hint="cs"/>
          <w:b/>
          <w:bCs/>
          <w:sz w:val="28"/>
          <w:szCs w:val="28"/>
          <w:rtl/>
          <w:lang w:bidi="ar-EG"/>
          <w:rPrChange w:id="495" w:author="Windows User" w:date="2020-01-03T23:18:00Z">
            <w:rPr>
              <w:rFonts w:hint="cs"/>
              <w:rtl/>
              <w:lang w:bidi="ar-EG"/>
            </w:rPr>
          </w:rPrChange>
        </w:rPr>
        <w:t>لا نجيزها فقال على : ثكلتك أمك أما سمعت عمُر يقول : قال رسول الله صلى الله عليه وسلم الحسن والحسين سيِّا شباب الجنة ؟ قال : اللهم نعم قال : فلما لا تجيز شهادة سيد شباب اهل الجنة ؟ ثم قال لليهودى : خُذ الدرع فقال اليهودى : أمير المؤمنين جاء معى قاضى المسلمين فقضى عليه فرضى صدق والله امير المؤمنين إنها لدرْعه سقطت عن جمل له التقطها وانا اشهد ان لا إله إلا الله وأن محمد رسول الله فوهبها له علىُّ وأجازه سبع مائة درهم فلم يزل اليهودى معه حتى قتل يوم صفين</w:t>
      </w:r>
    </w:p>
    <w:p w:rsidR="00C67C26" w:rsidRPr="003A7364" w:rsidRDefault="00C67C26" w:rsidP="003A7364">
      <w:pPr>
        <w:jc w:val="right"/>
        <w:rPr>
          <w:b/>
          <w:bCs/>
          <w:sz w:val="28"/>
          <w:szCs w:val="28"/>
          <w:rtl/>
          <w:lang w:bidi="ar-EG"/>
          <w:rPrChange w:id="496" w:author="Windows User" w:date="2020-01-03T23:18:00Z">
            <w:rPr>
              <w:rtl/>
              <w:lang w:bidi="ar-EG"/>
            </w:rPr>
          </w:rPrChange>
        </w:rPr>
        <w:pPrChange w:id="497" w:author="Windows User" w:date="2020-01-03T23:18:00Z">
          <w:pPr>
            <w:jc w:val="right"/>
          </w:pPr>
        </w:pPrChange>
      </w:pPr>
    </w:p>
    <w:p w:rsidR="00C67C26" w:rsidRPr="003A7364" w:rsidRDefault="00C67C26" w:rsidP="003A7364">
      <w:pPr>
        <w:jc w:val="right"/>
        <w:rPr>
          <w:b/>
          <w:bCs/>
          <w:sz w:val="28"/>
          <w:szCs w:val="28"/>
          <w:rtl/>
          <w:lang w:bidi="ar-EG"/>
          <w:rPrChange w:id="498" w:author="Windows User" w:date="2020-01-03T23:18:00Z">
            <w:rPr>
              <w:rtl/>
              <w:lang w:bidi="ar-EG"/>
            </w:rPr>
          </w:rPrChange>
        </w:rPr>
        <w:pPrChange w:id="499" w:author="Windows User" w:date="2020-01-03T23:18:00Z">
          <w:pPr>
            <w:jc w:val="right"/>
          </w:pPr>
        </w:pPrChange>
      </w:pPr>
      <w:r w:rsidRPr="003A7364">
        <w:rPr>
          <w:rFonts w:hint="cs"/>
          <w:b/>
          <w:bCs/>
          <w:sz w:val="28"/>
          <w:szCs w:val="28"/>
          <w:rtl/>
          <w:lang w:bidi="ar-EG"/>
          <w:rPrChange w:id="500" w:author="Windows User" w:date="2020-01-03T23:18:00Z">
            <w:rPr>
              <w:rFonts w:hint="cs"/>
              <w:rtl/>
              <w:lang w:bidi="ar-EG"/>
            </w:rPr>
          </w:rPrChange>
        </w:rPr>
        <w:t xml:space="preserve">31 </w:t>
      </w:r>
      <w:r w:rsidRPr="003A7364">
        <w:rPr>
          <w:b/>
          <w:bCs/>
          <w:sz w:val="28"/>
          <w:szCs w:val="28"/>
          <w:rtl/>
          <w:lang w:bidi="ar-EG"/>
          <w:rPrChange w:id="501" w:author="Windows User" w:date="2020-01-03T23:18:00Z">
            <w:rPr>
              <w:rtl/>
              <w:lang w:bidi="ar-EG"/>
            </w:rPr>
          </w:rPrChange>
        </w:rPr>
        <w:t>–</w:t>
      </w:r>
      <w:r w:rsidRPr="003A7364">
        <w:rPr>
          <w:rFonts w:hint="cs"/>
          <w:b/>
          <w:bCs/>
          <w:sz w:val="28"/>
          <w:szCs w:val="28"/>
          <w:rtl/>
          <w:lang w:bidi="ar-EG"/>
          <w:rPrChange w:id="502" w:author="Windows User" w:date="2020-01-03T23:18:00Z">
            <w:rPr>
              <w:rFonts w:hint="cs"/>
              <w:rtl/>
              <w:lang w:bidi="ar-EG"/>
            </w:rPr>
          </w:rPrChange>
        </w:rPr>
        <w:t xml:space="preserve"> ما يفعل العقلاء عند الغضب</w:t>
      </w:r>
    </w:p>
    <w:p w:rsidR="00C67C26" w:rsidRPr="003A7364" w:rsidRDefault="00C67C26" w:rsidP="003A7364">
      <w:pPr>
        <w:jc w:val="right"/>
        <w:rPr>
          <w:b/>
          <w:bCs/>
          <w:sz w:val="28"/>
          <w:szCs w:val="28"/>
          <w:rtl/>
          <w:lang w:bidi="ar-EG"/>
          <w:rPrChange w:id="503" w:author="Windows User" w:date="2020-01-03T23:18:00Z">
            <w:rPr>
              <w:rtl/>
              <w:lang w:bidi="ar-EG"/>
            </w:rPr>
          </w:rPrChange>
        </w:rPr>
        <w:pPrChange w:id="504" w:author="Windows User" w:date="2020-01-03T23:18:00Z">
          <w:pPr>
            <w:jc w:val="right"/>
          </w:pPr>
        </w:pPrChange>
      </w:pPr>
    </w:p>
    <w:p w:rsidR="00C67C26" w:rsidRPr="003A7364" w:rsidRDefault="00C67C26" w:rsidP="003A7364">
      <w:pPr>
        <w:jc w:val="right"/>
        <w:rPr>
          <w:b/>
          <w:bCs/>
          <w:sz w:val="28"/>
          <w:szCs w:val="28"/>
          <w:rtl/>
          <w:lang w:bidi="ar-EG"/>
          <w:rPrChange w:id="505" w:author="Windows User" w:date="2020-01-03T23:18:00Z">
            <w:rPr>
              <w:rtl/>
              <w:lang w:bidi="ar-EG"/>
            </w:rPr>
          </w:rPrChange>
        </w:rPr>
        <w:pPrChange w:id="506" w:author="Windows User" w:date="2020-01-03T23:18:00Z">
          <w:pPr/>
        </w:pPrChange>
      </w:pPr>
      <w:r w:rsidRPr="003A7364">
        <w:rPr>
          <w:rFonts w:hint="cs"/>
          <w:b/>
          <w:bCs/>
          <w:sz w:val="28"/>
          <w:szCs w:val="28"/>
          <w:rtl/>
          <w:lang w:bidi="ar-EG"/>
          <w:rPrChange w:id="507" w:author="Windows User" w:date="2020-01-03T23:18:00Z">
            <w:rPr>
              <w:rFonts w:hint="cs"/>
              <w:rtl/>
              <w:lang w:bidi="ar-EG"/>
            </w:rPr>
          </w:rPrChange>
        </w:rPr>
        <w:t>ذكر صاحب بهجة النفوس أن معاوية رضى الله عنه وهو على المنبر قال له أحد الناس : اعْط الناس عطاياهم فإن المال ليس من كسبك ولا من كسب ابيك ولا من غَزْل أم</w:t>
      </w:r>
      <w:r w:rsidR="006A12CC" w:rsidRPr="003A7364">
        <w:rPr>
          <w:rFonts w:hint="cs"/>
          <w:b/>
          <w:bCs/>
          <w:sz w:val="28"/>
          <w:szCs w:val="28"/>
          <w:rtl/>
          <w:lang w:bidi="ar-EG"/>
          <w:rPrChange w:id="508" w:author="Windows User" w:date="2020-01-03T23:18:00Z">
            <w:rPr>
              <w:rFonts w:hint="cs"/>
              <w:rtl/>
              <w:lang w:bidi="ar-EG"/>
            </w:rPr>
          </w:rPrChange>
        </w:rPr>
        <w:t xml:space="preserve">ك </w:t>
      </w:r>
      <w:r w:rsidRPr="003A7364">
        <w:rPr>
          <w:rFonts w:hint="cs"/>
          <w:b/>
          <w:bCs/>
          <w:sz w:val="28"/>
          <w:szCs w:val="28"/>
          <w:rtl/>
          <w:lang w:bidi="ar-EG"/>
          <w:rPrChange w:id="509" w:author="Windows User" w:date="2020-01-03T23:18:00Z">
            <w:rPr>
              <w:rFonts w:hint="cs"/>
              <w:rtl/>
              <w:lang w:bidi="ar-EG"/>
            </w:rPr>
          </w:rPrChange>
        </w:rPr>
        <w:t xml:space="preserve"> فنزل معاوية وذهب لبيته فاغتسل ثم عاد فصعد المنبر فقال : اما بعد فإنه لما قال الرجل مقالته أ</w:t>
      </w:r>
      <w:r w:rsidR="006A12CC" w:rsidRPr="003A7364">
        <w:rPr>
          <w:rFonts w:hint="cs"/>
          <w:b/>
          <w:bCs/>
          <w:sz w:val="28"/>
          <w:szCs w:val="28"/>
          <w:rtl/>
          <w:lang w:bidi="ar-EG"/>
          <w:rPrChange w:id="510" w:author="Windows User" w:date="2020-01-03T23:18:00Z">
            <w:rPr>
              <w:rFonts w:hint="cs"/>
              <w:rtl/>
              <w:lang w:bidi="ar-EG"/>
            </w:rPr>
          </w:rPrChange>
        </w:rPr>
        <w:t>غ</w:t>
      </w:r>
      <w:r w:rsidRPr="003A7364">
        <w:rPr>
          <w:rFonts w:hint="cs"/>
          <w:b/>
          <w:bCs/>
          <w:sz w:val="28"/>
          <w:szCs w:val="28"/>
          <w:rtl/>
          <w:lang w:bidi="ar-EG"/>
          <w:rPrChange w:id="511" w:author="Windows User" w:date="2020-01-03T23:18:00Z">
            <w:rPr>
              <w:rFonts w:hint="cs"/>
              <w:rtl/>
              <w:lang w:bidi="ar-EG"/>
            </w:rPr>
          </w:rPrChange>
        </w:rPr>
        <w:t>ضبنى وإنى سمعت رسول الله صلى الله عليه وسلم</w:t>
      </w:r>
      <w:r w:rsidR="00F90025" w:rsidRPr="003A7364">
        <w:rPr>
          <w:rFonts w:hint="cs"/>
          <w:b/>
          <w:bCs/>
          <w:sz w:val="28"/>
          <w:szCs w:val="28"/>
          <w:rtl/>
          <w:lang w:bidi="ar-EG"/>
          <w:rPrChange w:id="512" w:author="Windows User" w:date="2020-01-03T23:18:00Z">
            <w:rPr>
              <w:rFonts w:hint="cs"/>
              <w:rtl/>
              <w:lang w:bidi="ar-EG"/>
            </w:rPr>
          </w:rPrChange>
        </w:rPr>
        <w:t xml:space="preserve"> يقول : ( إن الغضب من الشيطان فمن أصابه فلْيتَوضأ فإنه يذهب عنه ) وقد زال عنى الغضب وصدق الرجل ليس المال من كسبى ولا من كسب أبى ولا من غزْل أمّى وإذا كان فى غد تاخذون عطاياكم</w:t>
      </w:r>
    </w:p>
    <w:p w:rsidR="00F90025" w:rsidRPr="003A7364" w:rsidRDefault="00F90025" w:rsidP="003A7364">
      <w:pPr>
        <w:jc w:val="right"/>
        <w:rPr>
          <w:b/>
          <w:bCs/>
          <w:sz w:val="28"/>
          <w:szCs w:val="28"/>
          <w:rtl/>
          <w:lang w:bidi="ar-EG"/>
          <w:rPrChange w:id="513" w:author="Windows User" w:date="2020-01-03T23:18:00Z">
            <w:rPr>
              <w:rtl/>
              <w:lang w:bidi="ar-EG"/>
            </w:rPr>
          </w:rPrChange>
        </w:rPr>
        <w:pPrChange w:id="514" w:author="Windows User" w:date="2020-01-03T23:18:00Z">
          <w:pPr/>
        </w:pPrChange>
      </w:pPr>
    </w:p>
    <w:p w:rsidR="00F90025" w:rsidRPr="003A7364" w:rsidRDefault="00F90025" w:rsidP="003A7364">
      <w:pPr>
        <w:jc w:val="right"/>
        <w:rPr>
          <w:b/>
          <w:bCs/>
          <w:sz w:val="28"/>
          <w:szCs w:val="28"/>
          <w:rtl/>
          <w:lang w:bidi="ar-EG"/>
          <w:rPrChange w:id="515" w:author="Windows User" w:date="2020-01-03T23:18:00Z">
            <w:rPr>
              <w:rtl/>
              <w:lang w:bidi="ar-EG"/>
            </w:rPr>
          </w:rPrChange>
        </w:rPr>
        <w:pPrChange w:id="516" w:author="Windows User" w:date="2020-01-03T23:18:00Z">
          <w:pPr/>
        </w:pPrChange>
      </w:pPr>
      <w:r w:rsidRPr="003A7364">
        <w:rPr>
          <w:rFonts w:hint="cs"/>
          <w:b/>
          <w:bCs/>
          <w:sz w:val="28"/>
          <w:szCs w:val="28"/>
          <w:rtl/>
          <w:lang w:bidi="ar-EG"/>
          <w:rPrChange w:id="517" w:author="Windows User" w:date="2020-01-03T23:18:00Z">
            <w:rPr>
              <w:rFonts w:hint="cs"/>
              <w:rtl/>
              <w:lang w:bidi="ar-EG"/>
            </w:rPr>
          </w:rPrChange>
        </w:rPr>
        <w:t xml:space="preserve">32 </w:t>
      </w:r>
      <w:r w:rsidRPr="003A7364">
        <w:rPr>
          <w:b/>
          <w:bCs/>
          <w:sz w:val="28"/>
          <w:szCs w:val="28"/>
          <w:rtl/>
          <w:lang w:bidi="ar-EG"/>
          <w:rPrChange w:id="518" w:author="Windows User" w:date="2020-01-03T23:18:00Z">
            <w:rPr>
              <w:rtl/>
              <w:lang w:bidi="ar-EG"/>
            </w:rPr>
          </w:rPrChange>
        </w:rPr>
        <w:t>–</w:t>
      </w:r>
      <w:r w:rsidRPr="003A7364">
        <w:rPr>
          <w:rFonts w:hint="cs"/>
          <w:b/>
          <w:bCs/>
          <w:sz w:val="28"/>
          <w:szCs w:val="28"/>
          <w:rtl/>
          <w:lang w:bidi="ar-EG"/>
          <w:rPrChange w:id="519" w:author="Windows User" w:date="2020-01-03T23:18:00Z">
            <w:rPr>
              <w:rFonts w:hint="cs"/>
              <w:rtl/>
              <w:lang w:bidi="ar-EG"/>
            </w:rPr>
          </w:rPrChange>
        </w:rPr>
        <w:t xml:space="preserve"> عمر بن الخطاب له برسول الله نسب وسبب</w:t>
      </w:r>
    </w:p>
    <w:p w:rsidR="00F90025" w:rsidRPr="003A7364" w:rsidRDefault="00F90025" w:rsidP="003A7364">
      <w:pPr>
        <w:jc w:val="right"/>
        <w:rPr>
          <w:b/>
          <w:bCs/>
          <w:sz w:val="28"/>
          <w:szCs w:val="28"/>
          <w:rtl/>
          <w:lang w:bidi="ar-EG"/>
          <w:rPrChange w:id="520" w:author="Windows User" w:date="2020-01-03T23:18:00Z">
            <w:rPr>
              <w:rtl/>
              <w:lang w:bidi="ar-EG"/>
            </w:rPr>
          </w:rPrChange>
        </w:rPr>
        <w:pPrChange w:id="521" w:author="Windows User" w:date="2020-01-03T23:18:00Z">
          <w:pPr/>
        </w:pPrChange>
      </w:pPr>
    </w:p>
    <w:p w:rsidR="00F90025" w:rsidRPr="003A7364" w:rsidRDefault="00F90025" w:rsidP="003A7364">
      <w:pPr>
        <w:jc w:val="right"/>
        <w:rPr>
          <w:b/>
          <w:bCs/>
          <w:sz w:val="28"/>
          <w:szCs w:val="28"/>
          <w:rtl/>
          <w:lang w:bidi="ar-EG"/>
          <w:rPrChange w:id="522" w:author="Windows User" w:date="2020-01-03T23:18:00Z">
            <w:rPr>
              <w:rtl/>
              <w:lang w:bidi="ar-EG"/>
            </w:rPr>
          </w:rPrChange>
        </w:rPr>
        <w:pPrChange w:id="523" w:author="Windows User" w:date="2020-01-03T23:18:00Z">
          <w:pPr/>
        </w:pPrChange>
      </w:pPr>
      <w:r w:rsidRPr="003A7364">
        <w:rPr>
          <w:rFonts w:hint="cs"/>
          <w:b/>
          <w:bCs/>
          <w:sz w:val="28"/>
          <w:szCs w:val="28"/>
          <w:rtl/>
          <w:lang w:bidi="ar-EG"/>
          <w:rPrChange w:id="524" w:author="Windows User" w:date="2020-01-03T23:18:00Z">
            <w:rPr>
              <w:rFonts w:hint="cs"/>
              <w:rtl/>
              <w:lang w:bidi="ar-EG"/>
            </w:rPr>
          </w:rPrChange>
        </w:rPr>
        <w:t>اخرج صاحب كنز العمال أن امير المؤمنين عمر بن الخطاب خطب الى على بن ابى طالب ابنته ام كلثوم اخت الحسن والحسين فقال : إنها صغيرة ف</w:t>
      </w:r>
      <w:ins w:id="525" w:author="Windows User" w:date="2019-12-23T18:35:00Z">
        <w:r w:rsidR="007075BB" w:rsidRPr="003A7364">
          <w:rPr>
            <w:rFonts w:hint="cs"/>
            <w:b/>
            <w:bCs/>
            <w:sz w:val="28"/>
            <w:szCs w:val="28"/>
            <w:rtl/>
            <w:lang w:bidi="ar-EG"/>
            <w:rPrChange w:id="526" w:author="Windows User" w:date="2020-01-03T23:18:00Z">
              <w:rPr>
                <w:rFonts w:hint="cs"/>
                <w:rtl/>
                <w:lang w:bidi="ar-EG"/>
              </w:rPr>
            </w:rPrChange>
          </w:rPr>
          <w:t xml:space="preserve">قبل لعمر : إنما يريد بذلك منعها منك فكلمه عمر فقال على : أَبْعث بها إليك فإن نضيتَ فهى أمرأتك فبعث اليه فكشف عمر عن ساقها </w:t>
        </w:r>
      </w:ins>
      <w:ins w:id="527" w:author="Windows User" w:date="2019-12-23T18:32:00Z">
        <w:r w:rsidRPr="003A7364">
          <w:rPr>
            <w:rFonts w:hint="cs"/>
            <w:b/>
            <w:bCs/>
            <w:sz w:val="28"/>
            <w:szCs w:val="28"/>
            <w:rtl/>
            <w:lang w:bidi="ar-EG"/>
            <w:rPrChange w:id="528" w:author="Windows User" w:date="2020-01-03T23:18:00Z">
              <w:rPr>
                <w:rFonts w:hint="cs"/>
                <w:rtl/>
                <w:lang w:bidi="ar-EG"/>
              </w:rPr>
            </w:rPrChange>
          </w:rPr>
          <w:t xml:space="preserve"> فقالت له : أرْسل فلولا أنك امير المؤمنين لصككتُ وجهك فقالت لعلى : لقد أرسلتنى إلى شيخ سوء قال لها : لاعليك </w:t>
        </w:r>
      </w:ins>
      <w:ins w:id="529" w:author="Windows User" w:date="2019-12-23T18:33:00Z">
        <w:r w:rsidR="007075BB" w:rsidRPr="003A7364">
          <w:rPr>
            <w:rFonts w:hint="cs"/>
            <w:b/>
            <w:bCs/>
            <w:sz w:val="28"/>
            <w:szCs w:val="28"/>
            <w:rtl/>
            <w:lang w:bidi="ar-EG"/>
            <w:rPrChange w:id="530" w:author="Windows User" w:date="2020-01-03T23:18:00Z">
              <w:rPr>
                <w:rFonts w:hint="cs"/>
                <w:rtl/>
                <w:lang w:bidi="ar-EG"/>
              </w:rPr>
            </w:rPrChange>
          </w:rPr>
          <w:t>فإنك زوجك</w:t>
        </w:r>
      </w:ins>
    </w:p>
    <w:p w:rsidR="00F22EC4" w:rsidRPr="003A7364" w:rsidRDefault="00F22EC4" w:rsidP="003A7364">
      <w:pPr>
        <w:jc w:val="right"/>
        <w:rPr>
          <w:ins w:id="531" w:author="Windows User" w:date="2019-12-23T18:38:00Z"/>
          <w:b/>
          <w:bCs/>
          <w:sz w:val="28"/>
          <w:szCs w:val="28"/>
          <w:rtl/>
          <w:lang w:bidi="ar-EG"/>
          <w:rPrChange w:id="532" w:author="Windows User" w:date="2020-01-03T23:18:00Z">
            <w:rPr>
              <w:ins w:id="533" w:author="Windows User" w:date="2019-12-23T18:38:00Z"/>
              <w:rtl/>
              <w:lang w:bidi="ar-EG"/>
            </w:rPr>
          </w:rPrChange>
        </w:rPr>
      </w:pPr>
    </w:p>
    <w:p w:rsidR="006F21D5" w:rsidRPr="003A7364" w:rsidRDefault="006F21D5" w:rsidP="003A7364">
      <w:pPr>
        <w:jc w:val="right"/>
        <w:rPr>
          <w:ins w:id="534" w:author="Windows User" w:date="2019-12-23T18:38:00Z"/>
          <w:b/>
          <w:bCs/>
          <w:sz w:val="28"/>
          <w:szCs w:val="28"/>
          <w:rtl/>
          <w:lang w:bidi="ar-EG"/>
          <w:rPrChange w:id="535" w:author="Windows User" w:date="2020-01-03T23:18:00Z">
            <w:rPr>
              <w:ins w:id="536" w:author="Windows User" w:date="2019-12-23T18:38:00Z"/>
              <w:rtl/>
              <w:lang w:bidi="ar-EG"/>
            </w:rPr>
          </w:rPrChange>
        </w:rPr>
        <w:pPrChange w:id="537" w:author="Windows User" w:date="2020-01-03T23:18:00Z">
          <w:pPr>
            <w:jc w:val="right"/>
          </w:pPr>
        </w:pPrChange>
      </w:pPr>
    </w:p>
    <w:p w:rsidR="006F21D5" w:rsidRPr="003A7364" w:rsidRDefault="006F21D5" w:rsidP="003A7364">
      <w:pPr>
        <w:jc w:val="right"/>
        <w:rPr>
          <w:ins w:id="538" w:author="Windows User" w:date="2019-12-23T18:38:00Z"/>
          <w:b/>
          <w:bCs/>
          <w:sz w:val="28"/>
          <w:szCs w:val="28"/>
          <w:rtl/>
          <w:lang w:bidi="ar-EG"/>
          <w:rPrChange w:id="539" w:author="Windows User" w:date="2020-01-03T23:18:00Z">
            <w:rPr>
              <w:ins w:id="540" w:author="Windows User" w:date="2019-12-23T18:38:00Z"/>
              <w:rtl/>
              <w:lang w:bidi="ar-EG"/>
            </w:rPr>
          </w:rPrChange>
        </w:rPr>
        <w:pPrChange w:id="541" w:author="Windows User" w:date="2020-01-03T23:18:00Z">
          <w:pPr>
            <w:jc w:val="right"/>
          </w:pPr>
        </w:pPrChange>
      </w:pPr>
      <w:ins w:id="542" w:author="Windows User" w:date="2019-12-23T18:38:00Z">
        <w:r w:rsidRPr="003A7364">
          <w:rPr>
            <w:rFonts w:hint="cs"/>
            <w:b/>
            <w:bCs/>
            <w:sz w:val="28"/>
            <w:szCs w:val="28"/>
            <w:rtl/>
            <w:lang w:bidi="ar-EG"/>
            <w:rPrChange w:id="543" w:author="Windows User" w:date="2020-01-03T23:18:00Z">
              <w:rPr>
                <w:rFonts w:hint="cs"/>
                <w:rtl/>
                <w:lang w:bidi="ar-EG"/>
              </w:rPr>
            </w:rPrChange>
          </w:rPr>
          <w:t xml:space="preserve">33 </w:t>
        </w:r>
        <w:r w:rsidRPr="003A7364">
          <w:rPr>
            <w:b/>
            <w:bCs/>
            <w:sz w:val="28"/>
            <w:szCs w:val="28"/>
            <w:rtl/>
            <w:lang w:bidi="ar-EG"/>
            <w:rPrChange w:id="544" w:author="Windows User" w:date="2020-01-03T23:18:00Z">
              <w:rPr>
                <w:rtl/>
                <w:lang w:bidi="ar-EG"/>
              </w:rPr>
            </w:rPrChange>
          </w:rPr>
          <w:t>–</w:t>
        </w:r>
        <w:r w:rsidRPr="003A7364">
          <w:rPr>
            <w:rFonts w:hint="cs"/>
            <w:b/>
            <w:bCs/>
            <w:sz w:val="28"/>
            <w:szCs w:val="28"/>
            <w:rtl/>
            <w:lang w:bidi="ar-EG"/>
            <w:rPrChange w:id="545" w:author="Windows User" w:date="2020-01-03T23:18:00Z">
              <w:rPr>
                <w:rFonts w:hint="cs"/>
                <w:rtl/>
                <w:lang w:bidi="ar-EG"/>
              </w:rPr>
            </w:rPrChange>
          </w:rPr>
          <w:t xml:space="preserve"> صحابية وعدت زوجها ألا تتزوج بعده </w:t>
        </w:r>
      </w:ins>
    </w:p>
    <w:p w:rsidR="006F21D5" w:rsidRPr="003A7364" w:rsidRDefault="006F21D5" w:rsidP="003A7364">
      <w:pPr>
        <w:jc w:val="right"/>
        <w:rPr>
          <w:ins w:id="546" w:author="Windows User" w:date="2019-12-23T18:39:00Z"/>
          <w:b/>
          <w:bCs/>
          <w:sz w:val="28"/>
          <w:szCs w:val="28"/>
          <w:rtl/>
          <w:lang w:bidi="ar-EG"/>
          <w:rPrChange w:id="547" w:author="Windows User" w:date="2020-01-03T23:18:00Z">
            <w:rPr>
              <w:ins w:id="548" w:author="Windows User" w:date="2019-12-23T18:39:00Z"/>
              <w:rtl/>
              <w:lang w:bidi="ar-EG"/>
            </w:rPr>
          </w:rPrChange>
        </w:rPr>
        <w:pPrChange w:id="549" w:author="Windows User" w:date="2020-01-03T23:18:00Z">
          <w:pPr>
            <w:jc w:val="right"/>
          </w:pPr>
        </w:pPrChange>
      </w:pPr>
    </w:p>
    <w:p w:rsidR="006F21D5" w:rsidRPr="003A7364" w:rsidRDefault="006F21D5" w:rsidP="003A7364">
      <w:pPr>
        <w:jc w:val="right"/>
        <w:rPr>
          <w:ins w:id="550" w:author="Windows User" w:date="2019-12-23T18:39:00Z"/>
          <w:b/>
          <w:bCs/>
          <w:sz w:val="28"/>
          <w:szCs w:val="28"/>
          <w:rtl/>
          <w:lang w:bidi="ar-EG"/>
          <w:rPrChange w:id="551" w:author="Windows User" w:date="2020-01-03T23:18:00Z">
            <w:rPr>
              <w:ins w:id="552" w:author="Windows User" w:date="2019-12-23T18:39:00Z"/>
              <w:rtl/>
              <w:lang w:bidi="ar-EG"/>
            </w:rPr>
          </w:rPrChange>
        </w:rPr>
        <w:pPrChange w:id="553" w:author="Windows User" w:date="2020-01-03T23:18:00Z">
          <w:pPr>
            <w:jc w:val="right"/>
          </w:pPr>
        </w:pPrChange>
      </w:pPr>
      <w:ins w:id="554" w:author="Windows User" w:date="2019-12-23T18:39:00Z">
        <w:r w:rsidRPr="003A7364">
          <w:rPr>
            <w:rFonts w:hint="cs"/>
            <w:b/>
            <w:bCs/>
            <w:sz w:val="28"/>
            <w:szCs w:val="28"/>
            <w:rtl/>
            <w:lang w:bidi="ar-EG"/>
            <w:rPrChange w:id="555" w:author="Windows User" w:date="2020-01-03T23:18:00Z">
              <w:rPr>
                <w:rFonts w:hint="cs"/>
                <w:rtl/>
                <w:lang w:bidi="ar-EG"/>
              </w:rPr>
            </w:rPrChange>
          </w:rPr>
          <w:lastRenderedPageBreak/>
          <w:t>عن عبد الرحمن بن عوف قال : كانت عاتكة بنت زيد بن عمرو زوجة عبد الله بن أبى بكر الصديق وكان يحبها حبا شديدا فجعل لها حديقة على لا تزوّج بعده فَرمىَ بسهم يوم الطائف فانتفض بعد وفاة رسول الله صلى الله عليه وسلم بأربعين ليلة فمات فرثتْه عاتكة فقالت :</w:t>
        </w:r>
      </w:ins>
    </w:p>
    <w:p w:rsidR="006F21D5" w:rsidRPr="003A7364" w:rsidRDefault="006F21D5" w:rsidP="003A7364">
      <w:pPr>
        <w:jc w:val="right"/>
        <w:rPr>
          <w:ins w:id="556" w:author="Windows User" w:date="2019-12-23T18:42:00Z"/>
          <w:b/>
          <w:bCs/>
          <w:sz w:val="28"/>
          <w:szCs w:val="28"/>
          <w:rtl/>
          <w:lang w:bidi="ar-EG"/>
          <w:rPrChange w:id="557" w:author="Windows User" w:date="2020-01-03T23:18:00Z">
            <w:rPr>
              <w:ins w:id="558" w:author="Windows User" w:date="2019-12-23T18:42:00Z"/>
              <w:rtl/>
              <w:lang w:bidi="ar-EG"/>
            </w:rPr>
          </w:rPrChange>
        </w:rPr>
        <w:pPrChange w:id="559" w:author="Windows User" w:date="2020-01-03T23:18:00Z">
          <w:pPr>
            <w:jc w:val="right"/>
          </w:pPr>
        </w:pPrChange>
      </w:pPr>
      <w:ins w:id="560" w:author="Windows User" w:date="2019-12-23T18:42:00Z">
        <w:r w:rsidRPr="003A7364">
          <w:rPr>
            <w:rFonts w:hint="cs"/>
            <w:b/>
            <w:bCs/>
            <w:sz w:val="28"/>
            <w:szCs w:val="28"/>
            <w:rtl/>
            <w:lang w:bidi="ar-EG"/>
            <w:rPrChange w:id="561" w:author="Windows User" w:date="2020-01-03T23:18:00Z">
              <w:rPr>
                <w:rFonts w:hint="cs"/>
                <w:rtl/>
                <w:lang w:bidi="ar-EG"/>
              </w:rPr>
            </w:rPrChange>
          </w:rPr>
          <w:t>آليتُ لاتَنْفك عينى سخيمة            عليك ولا ينفك جلدى أغْيرا</w:t>
        </w:r>
      </w:ins>
    </w:p>
    <w:p w:rsidR="006F21D5" w:rsidRPr="003A7364" w:rsidRDefault="006F21D5" w:rsidP="003A7364">
      <w:pPr>
        <w:jc w:val="right"/>
        <w:rPr>
          <w:ins w:id="562" w:author="Windows User" w:date="2019-12-23T18:44:00Z"/>
          <w:b/>
          <w:bCs/>
          <w:sz w:val="28"/>
          <w:szCs w:val="28"/>
          <w:rtl/>
          <w:lang w:bidi="ar-EG"/>
          <w:rPrChange w:id="563" w:author="Windows User" w:date="2020-01-03T23:18:00Z">
            <w:rPr>
              <w:ins w:id="564" w:author="Windows User" w:date="2019-12-23T18:44:00Z"/>
              <w:rtl/>
              <w:lang w:bidi="ar-EG"/>
            </w:rPr>
          </w:rPrChange>
        </w:rPr>
        <w:pPrChange w:id="565" w:author="Windows User" w:date="2020-01-03T23:18:00Z">
          <w:pPr>
            <w:jc w:val="right"/>
          </w:pPr>
        </w:pPrChange>
      </w:pPr>
      <w:ins w:id="566" w:author="Windows User" w:date="2019-12-23T18:43:00Z">
        <w:r w:rsidRPr="003A7364">
          <w:rPr>
            <w:rFonts w:hint="cs"/>
            <w:b/>
            <w:bCs/>
            <w:sz w:val="28"/>
            <w:szCs w:val="28"/>
            <w:rtl/>
            <w:lang w:bidi="ar-EG"/>
            <w:rPrChange w:id="567" w:author="Windows User" w:date="2020-01-03T23:18:00Z">
              <w:rPr>
                <w:rFonts w:hint="cs"/>
                <w:rtl/>
                <w:lang w:bidi="ar-EG"/>
              </w:rPr>
            </w:rPrChange>
          </w:rPr>
          <w:t>مدى الدهر ما غنّتْ حمامة أيكة           وما طرد الليل الصباح المنوّر</w:t>
        </w:r>
      </w:ins>
      <w:ins w:id="568" w:author="Windows User" w:date="2019-12-23T18:44:00Z">
        <w:r w:rsidRPr="003A7364">
          <w:rPr>
            <w:rFonts w:hint="cs"/>
            <w:b/>
            <w:bCs/>
            <w:sz w:val="28"/>
            <w:szCs w:val="28"/>
            <w:rtl/>
            <w:lang w:bidi="ar-EG"/>
            <w:rPrChange w:id="569" w:author="Windows User" w:date="2020-01-03T23:18:00Z">
              <w:rPr>
                <w:rFonts w:hint="cs"/>
                <w:rtl/>
                <w:lang w:bidi="ar-EG"/>
              </w:rPr>
            </w:rPrChange>
          </w:rPr>
          <w:t xml:space="preserve">ا </w:t>
        </w:r>
      </w:ins>
    </w:p>
    <w:p w:rsidR="006F21D5" w:rsidRPr="003A7364" w:rsidRDefault="006F21D5" w:rsidP="003A7364">
      <w:pPr>
        <w:jc w:val="right"/>
        <w:rPr>
          <w:ins w:id="570" w:author="Windows User" w:date="2019-12-23T18:44:00Z"/>
          <w:b/>
          <w:bCs/>
          <w:sz w:val="28"/>
          <w:szCs w:val="28"/>
          <w:rtl/>
          <w:lang w:bidi="ar-EG"/>
          <w:rPrChange w:id="571" w:author="Windows User" w:date="2020-01-03T23:18:00Z">
            <w:rPr>
              <w:ins w:id="572" w:author="Windows User" w:date="2019-12-23T18:44:00Z"/>
              <w:rtl/>
              <w:lang w:bidi="ar-EG"/>
            </w:rPr>
          </w:rPrChange>
        </w:rPr>
        <w:pPrChange w:id="573" w:author="Windows User" w:date="2020-01-03T23:18:00Z">
          <w:pPr>
            <w:jc w:val="right"/>
          </w:pPr>
        </w:pPrChange>
      </w:pPr>
      <w:ins w:id="574" w:author="Windows User" w:date="2019-12-23T18:44:00Z">
        <w:r w:rsidRPr="003A7364">
          <w:rPr>
            <w:rFonts w:hint="cs"/>
            <w:b/>
            <w:bCs/>
            <w:sz w:val="28"/>
            <w:szCs w:val="28"/>
            <w:rtl/>
            <w:lang w:bidi="ar-EG"/>
            <w:rPrChange w:id="575" w:author="Windows User" w:date="2020-01-03T23:18:00Z">
              <w:rPr>
                <w:rFonts w:hint="cs"/>
                <w:rtl/>
                <w:lang w:bidi="ar-EG"/>
              </w:rPr>
            </w:rPrChange>
          </w:rPr>
          <w:t xml:space="preserve">فخطبها </w:t>
        </w:r>
        <w:r w:rsidR="006B0EF2" w:rsidRPr="003A7364">
          <w:rPr>
            <w:rFonts w:hint="cs"/>
            <w:b/>
            <w:bCs/>
            <w:sz w:val="28"/>
            <w:szCs w:val="28"/>
            <w:rtl/>
            <w:lang w:bidi="ar-EG"/>
            <w:rPrChange w:id="576" w:author="Windows User" w:date="2020-01-03T23:18:00Z">
              <w:rPr>
                <w:rFonts w:hint="cs"/>
                <w:rtl/>
                <w:lang w:bidi="ar-EG"/>
              </w:rPr>
            </w:rPrChange>
          </w:rPr>
          <w:t>عمر بن الخطاب قالت : قد أعطانى حديقة أن لا أتزوج بعده قال : استغنى فا ستفتت على بن ابى طالب فقال : ردّى الحديقة إلى أهله وتزوّى فتزوجها عمر فكان عمر بين عدّ من أصحابه فقال له على بن ابى طالب : ائذن لى أن أكلّم عاتكة فقال كلمها : فقال : ياعتكة :</w:t>
        </w:r>
      </w:ins>
    </w:p>
    <w:p w:rsidR="006B0EF2" w:rsidRPr="003A7364" w:rsidRDefault="006B0EF2" w:rsidP="003A7364">
      <w:pPr>
        <w:jc w:val="right"/>
        <w:rPr>
          <w:ins w:id="577" w:author="Windows User" w:date="2019-12-23T18:47:00Z"/>
          <w:b/>
          <w:bCs/>
          <w:sz w:val="28"/>
          <w:szCs w:val="28"/>
          <w:rtl/>
          <w:lang w:bidi="ar-EG"/>
          <w:rPrChange w:id="578" w:author="Windows User" w:date="2020-01-03T23:18:00Z">
            <w:rPr>
              <w:ins w:id="579" w:author="Windows User" w:date="2019-12-23T18:47:00Z"/>
              <w:rtl/>
              <w:lang w:bidi="ar-EG"/>
            </w:rPr>
          </w:rPrChange>
        </w:rPr>
        <w:pPrChange w:id="580" w:author="Windows User" w:date="2020-01-03T23:18:00Z">
          <w:pPr>
            <w:jc w:val="right"/>
          </w:pPr>
        </w:pPrChange>
      </w:pPr>
      <w:ins w:id="581" w:author="Windows User" w:date="2019-12-23T18:47:00Z">
        <w:r w:rsidRPr="003A7364">
          <w:rPr>
            <w:rFonts w:hint="cs"/>
            <w:b/>
            <w:bCs/>
            <w:sz w:val="28"/>
            <w:szCs w:val="28"/>
            <w:rtl/>
            <w:lang w:bidi="ar-EG"/>
            <w:rPrChange w:id="582" w:author="Windows User" w:date="2020-01-03T23:18:00Z">
              <w:rPr>
                <w:rFonts w:hint="cs"/>
                <w:rtl/>
                <w:lang w:bidi="ar-EG"/>
              </w:rPr>
            </w:rPrChange>
          </w:rPr>
          <w:t xml:space="preserve">آليت لا تنفكّ عينى قريرة        عليك ولا ينفك جلدى أصفرا </w:t>
        </w:r>
      </w:ins>
    </w:p>
    <w:p w:rsidR="006B0EF2" w:rsidRPr="003A7364" w:rsidRDefault="006B0EF2" w:rsidP="003A7364">
      <w:pPr>
        <w:jc w:val="right"/>
        <w:rPr>
          <w:ins w:id="583" w:author="Windows User" w:date="2019-12-23T19:05:00Z"/>
          <w:b/>
          <w:bCs/>
          <w:sz w:val="28"/>
          <w:szCs w:val="28"/>
          <w:rtl/>
          <w:lang w:bidi="ar-EG"/>
          <w:rPrChange w:id="584" w:author="Windows User" w:date="2020-01-03T23:18:00Z">
            <w:rPr>
              <w:ins w:id="585" w:author="Windows User" w:date="2019-12-23T19:05:00Z"/>
              <w:rtl/>
              <w:lang w:bidi="ar-EG"/>
            </w:rPr>
          </w:rPrChange>
        </w:rPr>
        <w:pPrChange w:id="586" w:author="Windows User" w:date="2020-01-03T23:18:00Z">
          <w:pPr>
            <w:jc w:val="right"/>
          </w:pPr>
        </w:pPrChange>
      </w:pPr>
      <w:ins w:id="587" w:author="Windows User" w:date="2019-12-23T18:48:00Z">
        <w:r w:rsidRPr="003A7364">
          <w:rPr>
            <w:rFonts w:hint="cs"/>
            <w:b/>
            <w:bCs/>
            <w:sz w:val="28"/>
            <w:szCs w:val="28"/>
            <w:rtl/>
            <w:lang w:bidi="ar-EG"/>
            <w:rPrChange w:id="588" w:author="Windows User" w:date="2020-01-03T23:18:00Z">
              <w:rPr>
                <w:rFonts w:hint="cs"/>
                <w:rtl/>
                <w:lang w:bidi="ar-EG"/>
              </w:rPr>
            </w:rPrChange>
          </w:rPr>
          <w:t xml:space="preserve">فقال عمر : غفر الله لك !! </w:t>
        </w:r>
      </w:ins>
      <w:ins w:id="589" w:author="Windows User" w:date="2019-12-23T18:49:00Z">
        <w:r w:rsidRPr="003A7364">
          <w:rPr>
            <w:rFonts w:hint="cs"/>
            <w:b/>
            <w:bCs/>
            <w:sz w:val="28"/>
            <w:szCs w:val="28"/>
            <w:rtl/>
            <w:lang w:bidi="ar-EG"/>
            <w:rPrChange w:id="590" w:author="Windows User" w:date="2020-01-03T23:18:00Z">
              <w:rPr>
                <w:rFonts w:hint="cs"/>
                <w:rtl/>
                <w:lang w:bidi="ar-EG"/>
              </w:rPr>
            </w:rPrChange>
          </w:rPr>
          <w:t>لاتفسد علىّ أهلى</w:t>
        </w:r>
      </w:ins>
    </w:p>
    <w:p w:rsidR="008B50E6" w:rsidRPr="003A7364" w:rsidRDefault="008B50E6" w:rsidP="003A7364">
      <w:pPr>
        <w:jc w:val="right"/>
        <w:rPr>
          <w:ins w:id="591" w:author="Windows User" w:date="2019-12-23T19:05:00Z"/>
          <w:b/>
          <w:bCs/>
          <w:sz w:val="28"/>
          <w:szCs w:val="28"/>
          <w:rtl/>
          <w:lang w:bidi="ar-EG"/>
          <w:rPrChange w:id="592" w:author="Windows User" w:date="2020-01-03T23:18:00Z">
            <w:rPr>
              <w:ins w:id="593" w:author="Windows User" w:date="2019-12-23T19:05:00Z"/>
              <w:rtl/>
              <w:lang w:bidi="ar-EG"/>
            </w:rPr>
          </w:rPrChange>
        </w:rPr>
        <w:pPrChange w:id="594" w:author="Windows User" w:date="2020-01-03T23:18:00Z">
          <w:pPr>
            <w:jc w:val="right"/>
          </w:pPr>
        </w:pPrChange>
      </w:pPr>
    </w:p>
    <w:p w:rsidR="008B50E6" w:rsidRPr="003A7364" w:rsidRDefault="008B50E6" w:rsidP="003A7364">
      <w:pPr>
        <w:jc w:val="right"/>
        <w:rPr>
          <w:ins w:id="595" w:author="Windows User" w:date="2019-12-23T19:05:00Z"/>
          <w:b/>
          <w:bCs/>
          <w:sz w:val="28"/>
          <w:szCs w:val="28"/>
          <w:rtl/>
          <w:lang w:bidi="ar-EG"/>
          <w:rPrChange w:id="596" w:author="Windows User" w:date="2020-01-03T23:18:00Z">
            <w:rPr>
              <w:ins w:id="597" w:author="Windows User" w:date="2019-12-23T19:05:00Z"/>
              <w:rtl/>
              <w:lang w:bidi="ar-EG"/>
            </w:rPr>
          </w:rPrChange>
        </w:rPr>
        <w:pPrChange w:id="598" w:author="Windows User" w:date="2020-01-03T23:18:00Z">
          <w:pPr>
            <w:jc w:val="right"/>
          </w:pPr>
        </w:pPrChange>
      </w:pPr>
      <w:ins w:id="599" w:author="Windows User" w:date="2019-12-23T19:05:00Z">
        <w:r w:rsidRPr="003A7364">
          <w:rPr>
            <w:rFonts w:hint="cs"/>
            <w:b/>
            <w:bCs/>
            <w:sz w:val="28"/>
            <w:szCs w:val="28"/>
            <w:rtl/>
            <w:lang w:bidi="ar-EG"/>
            <w:rPrChange w:id="600" w:author="Windows User" w:date="2020-01-03T23:18:00Z">
              <w:rPr>
                <w:rFonts w:hint="cs"/>
                <w:rtl/>
                <w:lang w:bidi="ar-EG"/>
              </w:rPr>
            </w:rPrChange>
          </w:rPr>
          <w:t xml:space="preserve">34 </w:t>
        </w:r>
        <w:r w:rsidRPr="003A7364">
          <w:rPr>
            <w:b/>
            <w:bCs/>
            <w:sz w:val="28"/>
            <w:szCs w:val="28"/>
            <w:rtl/>
            <w:lang w:bidi="ar-EG"/>
            <w:rPrChange w:id="601" w:author="Windows User" w:date="2020-01-03T23:18:00Z">
              <w:rPr>
                <w:rtl/>
                <w:lang w:bidi="ar-EG"/>
              </w:rPr>
            </w:rPrChange>
          </w:rPr>
          <w:t>–</w:t>
        </w:r>
        <w:r w:rsidRPr="003A7364">
          <w:rPr>
            <w:rFonts w:hint="cs"/>
            <w:b/>
            <w:bCs/>
            <w:sz w:val="28"/>
            <w:szCs w:val="28"/>
            <w:rtl/>
            <w:lang w:bidi="ar-EG"/>
            <w:rPrChange w:id="602" w:author="Windows User" w:date="2020-01-03T23:18:00Z">
              <w:rPr>
                <w:rFonts w:hint="cs"/>
                <w:rtl/>
                <w:lang w:bidi="ar-EG"/>
              </w:rPr>
            </w:rPrChange>
          </w:rPr>
          <w:t xml:space="preserve"> سمك يوحد الله تعالى</w:t>
        </w:r>
      </w:ins>
    </w:p>
    <w:p w:rsidR="008B50E6" w:rsidRPr="003A7364" w:rsidRDefault="008B50E6" w:rsidP="003A7364">
      <w:pPr>
        <w:jc w:val="right"/>
        <w:rPr>
          <w:ins w:id="603" w:author="Windows User" w:date="2019-12-23T19:05:00Z"/>
          <w:b/>
          <w:bCs/>
          <w:sz w:val="28"/>
          <w:szCs w:val="28"/>
          <w:rtl/>
          <w:lang w:bidi="ar-EG"/>
          <w:rPrChange w:id="604" w:author="Windows User" w:date="2020-01-03T23:18:00Z">
            <w:rPr>
              <w:ins w:id="605" w:author="Windows User" w:date="2019-12-23T19:05:00Z"/>
              <w:rtl/>
              <w:lang w:bidi="ar-EG"/>
            </w:rPr>
          </w:rPrChange>
        </w:rPr>
        <w:pPrChange w:id="606" w:author="Windows User" w:date="2020-01-03T23:18:00Z">
          <w:pPr>
            <w:jc w:val="right"/>
          </w:pPr>
        </w:pPrChange>
      </w:pPr>
    </w:p>
    <w:p w:rsidR="008B50E6" w:rsidRPr="003A7364" w:rsidRDefault="008B50E6" w:rsidP="003A7364">
      <w:pPr>
        <w:jc w:val="right"/>
        <w:rPr>
          <w:ins w:id="607" w:author="Windows User" w:date="2019-12-23T19:17:00Z"/>
          <w:b/>
          <w:bCs/>
          <w:caps/>
          <w:sz w:val="28"/>
          <w:szCs w:val="28"/>
          <w:rtl/>
          <w:lang w:bidi="ar-EG"/>
          <w:rPrChange w:id="608" w:author="Windows User" w:date="2020-01-03T23:18:00Z">
            <w:rPr>
              <w:ins w:id="609" w:author="Windows User" w:date="2019-12-23T19:17:00Z"/>
              <w:caps/>
              <w:rtl/>
              <w:lang w:bidi="ar-EG"/>
            </w:rPr>
          </w:rPrChange>
        </w:rPr>
        <w:pPrChange w:id="610" w:author="Windows User" w:date="2020-01-03T23:18:00Z">
          <w:pPr>
            <w:jc w:val="right"/>
          </w:pPr>
        </w:pPrChange>
      </w:pPr>
      <w:ins w:id="611" w:author="Windows User" w:date="2019-12-23T19:05:00Z">
        <w:r w:rsidRPr="003A7364">
          <w:rPr>
            <w:rFonts w:hint="cs"/>
            <w:b/>
            <w:bCs/>
            <w:sz w:val="28"/>
            <w:szCs w:val="28"/>
            <w:rtl/>
            <w:lang w:bidi="ar-EG"/>
            <w:rPrChange w:id="612" w:author="Windows User" w:date="2020-01-03T23:18:00Z">
              <w:rPr>
                <w:rFonts w:hint="cs"/>
                <w:rtl/>
                <w:lang w:bidi="ar-EG"/>
              </w:rPr>
            </w:rPrChange>
          </w:rPr>
          <w:t>روى الذهبى عن عبد الرحمن بن هارون يقول : كنا فى الب</w:t>
        </w:r>
        <w:r w:rsidR="008D4664" w:rsidRPr="003A7364">
          <w:rPr>
            <w:rFonts w:hint="cs"/>
            <w:b/>
            <w:bCs/>
            <w:sz w:val="28"/>
            <w:szCs w:val="28"/>
            <w:rtl/>
            <w:lang w:bidi="ar-EG"/>
            <w:rPrChange w:id="613" w:author="Windows User" w:date="2020-01-03T23:18:00Z">
              <w:rPr>
                <w:rFonts w:hint="cs"/>
                <w:rtl/>
                <w:lang w:bidi="ar-EG"/>
              </w:rPr>
            </w:rPrChange>
          </w:rPr>
          <w:t>حر سائرين الى افريقيا قال : فرك</w:t>
        </w:r>
      </w:ins>
      <w:ins w:id="614" w:author="Windows User" w:date="2019-12-23T19:17:00Z">
        <w:r w:rsidR="008D4664" w:rsidRPr="003A7364">
          <w:rPr>
            <w:rFonts w:hint="cs"/>
            <w:b/>
            <w:bCs/>
            <w:sz w:val="28"/>
            <w:szCs w:val="28"/>
            <w:rtl/>
            <w:lang w:bidi="ar-EG"/>
            <w:rPrChange w:id="615" w:author="Windows User" w:date="2020-01-03T23:18:00Z">
              <w:rPr>
                <w:rFonts w:hint="cs"/>
                <w:rtl/>
                <w:lang w:bidi="ar-EG"/>
              </w:rPr>
            </w:rPrChange>
          </w:rPr>
          <w:t>د</w:t>
        </w:r>
      </w:ins>
      <w:ins w:id="616" w:author="Windows User" w:date="2019-12-23T19:05:00Z">
        <w:r w:rsidRPr="003A7364">
          <w:rPr>
            <w:rFonts w:hint="cs"/>
            <w:b/>
            <w:bCs/>
            <w:sz w:val="28"/>
            <w:szCs w:val="28"/>
            <w:rtl/>
            <w:lang w:bidi="ar-EG"/>
            <w:rPrChange w:id="617" w:author="Windows User" w:date="2020-01-03T23:18:00Z">
              <w:rPr>
                <w:rFonts w:hint="cs"/>
                <w:rtl/>
                <w:lang w:bidi="ar-EG"/>
              </w:rPr>
            </w:rPrChange>
          </w:rPr>
          <w:t>ت السفينة من الرياح فأرسينا الى موضع يقال له : البرطون ومعنا صبىّ صقلىّ يقال له أيمن معه ش</w:t>
        </w:r>
      </w:ins>
      <w:ins w:id="618" w:author="Windows User" w:date="2019-12-23T19:07:00Z">
        <w:r w:rsidRPr="003A7364">
          <w:rPr>
            <w:rFonts w:hint="cs"/>
            <w:b/>
            <w:bCs/>
            <w:caps/>
            <w:sz w:val="28"/>
            <w:szCs w:val="28"/>
            <w:rtl/>
            <w:lang w:bidi="ar-EG"/>
            <w:rPrChange w:id="619" w:author="Windows User" w:date="2020-01-03T23:18:00Z">
              <w:rPr>
                <w:rFonts w:hint="cs"/>
                <w:caps/>
                <w:rtl/>
                <w:lang w:bidi="ar-EG"/>
              </w:rPr>
            </w:rPrChange>
          </w:rPr>
          <w:t>ص</w:t>
        </w:r>
        <w:r w:rsidRPr="003A7364">
          <w:rPr>
            <w:rFonts w:hint="eastAsia"/>
            <w:b/>
            <w:bCs/>
            <w:caps/>
            <w:sz w:val="28"/>
            <w:szCs w:val="28"/>
            <w:rtl/>
            <w:lang w:bidi="ar-EG"/>
            <w:rPrChange w:id="620" w:author="Windows User" w:date="2020-01-03T23:18:00Z">
              <w:rPr>
                <w:rFonts w:hint="eastAsia"/>
                <w:caps/>
                <w:rtl/>
                <w:lang w:bidi="ar-EG"/>
              </w:rPr>
            </w:rPrChange>
          </w:rPr>
          <w:t>´</w:t>
        </w:r>
      </w:ins>
      <w:ins w:id="621" w:author="Windows User" w:date="2019-12-23T19:08:00Z">
        <w:r w:rsidR="00B96A87" w:rsidRPr="003A7364">
          <w:rPr>
            <w:rFonts w:hint="cs"/>
            <w:b/>
            <w:bCs/>
            <w:caps/>
            <w:sz w:val="28"/>
            <w:szCs w:val="28"/>
            <w:rtl/>
            <w:lang w:bidi="ar-EG"/>
            <w:rPrChange w:id="622" w:author="Windows User" w:date="2020-01-03T23:18:00Z">
              <w:rPr>
                <w:rFonts w:hint="cs"/>
                <w:caps/>
                <w:rtl/>
                <w:lang w:bidi="ar-EG"/>
              </w:rPr>
            </w:rPrChange>
          </w:rPr>
          <w:t xml:space="preserve">يصطاد سمكة نحوا من شبر أو أقل فكان على صفحتها اليمنى مكتوب : </w:t>
        </w:r>
      </w:ins>
      <w:ins w:id="623" w:author="Windows User" w:date="2019-12-23T19:09:00Z">
        <w:r w:rsidR="00B96A87" w:rsidRPr="003A7364">
          <w:rPr>
            <w:rFonts w:hint="cs"/>
            <w:b/>
            <w:bCs/>
            <w:caps/>
            <w:sz w:val="28"/>
            <w:szCs w:val="28"/>
            <w:rtl/>
            <w:lang w:bidi="ar-EG"/>
            <w:rPrChange w:id="624" w:author="Windows User" w:date="2020-01-03T23:18:00Z">
              <w:rPr>
                <w:rFonts w:hint="cs"/>
                <w:caps/>
                <w:rtl/>
                <w:lang w:bidi="ar-EG"/>
              </w:rPr>
            </w:rPrChange>
          </w:rPr>
          <w:t xml:space="preserve">لا إله إلا الله وعلى مؤخّر الرأس وأذنها اليسر مكتوب : محمد رسول </w:t>
        </w:r>
      </w:ins>
      <w:ins w:id="625" w:author="Windows User" w:date="2019-12-23T19:10:00Z">
        <w:r w:rsidR="00B96A87" w:rsidRPr="003A7364">
          <w:rPr>
            <w:rFonts w:hint="cs"/>
            <w:b/>
            <w:bCs/>
            <w:caps/>
            <w:sz w:val="28"/>
            <w:szCs w:val="28"/>
            <w:rtl/>
            <w:lang w:bidi="ar-EG"/>
            <w:rPrChange w:id="626" w:author="Windows User" w:date="2020-01-03T23:18:00Z">
              <w:rPr>
                <w:rFonts w:hint="cs"/>
                <w:caps/>
                <w:rtl/>
                <w:lang w:bidi="ar-EG"/>
              </w:rPr>
            </w:rPrChange>
          </w:rPr>
          <w:t>الله وكانت الكتابة أبْيَن من نقش على حجر وكانت السمكة بيضاء والكتابة سوداء فكأنه كتب بحبر فقذفناها فى البحر ومنع الناس أن يصيدوا من ذلك الموضع حتى أبعدنا</w:t>
        </w:r>
      </w:ins>
    </w:p>
    <w:p w:rsidR="008D4664" w:rsidRPr="003A7364" w:rsidRDefault="008D4664" w:rsidP="003A7364">
      <w:pPr>
        <w:jc w:val="right"/>
        <w:rPr>
          <w:ins w:id="627" w:author="Windows User" w:date="2019-12-23T19:17:00Z"/>
          <w:b/>
          <w:bCs/>
          <w:caps/>
          <w:sz w:val="28"/>
          <w:szCs w:val="28"/>
          <w:rtl/>
          <w:lang w:bidi="ar-EG"/>
          <w:rPrChange w:id="628" w:author="Windows User" w:date="2020-01-03T23:18:00Z">
            <w:rPr>
              <w:ins w:id="629" w:author="Windows User" w:date="2019-12-23T19:17:00Z"/>
              <w:caps/>
              <w:rtl/>
              <w:lang w:bidi="ar-EG"/>
            </w:rPr>
          </w:rPrChange>
        </w:rPr>
        <w:pPrChange w:id="630" w:author="Windows User" w:date="2020-01-03T23:18:00Z">
          <w:pPr>
            <w:jc w:val="right"/>
          </w:pPr>
        </w:pPrChange>
      </w:pPr>
    </w:p>
    <w:p w:rsidR="008D4664" w:rsidRPr="003A7364" w:rsidRDefault="008D4664" w:rsidP="003A7364">
      <w:pPr>
        <w:jc w:val="right"/>
        <w:rPr>
          <w:ins w:id="631" w:author="Windows User" w:date="2019-12-23T19:18:00Z"/>
          <w:b/>
          <w:bCs/>
          <w:caps/>
          <w:sz w:val="28"/>
          <w:szCs w:val="28"/>
          <w:rtl/>
          <w:lang w:bidi="ar-EG"/>
          <w:rPrChange w:id="632" w:author="Windows User" w:date="2020-01-03T23:18:00Z">
            <w:rPr>
              <w:ins w:id="633" w:author="Windows User" w:date="2019-12-23T19:18:00Z"/>
              <w:caps/>
              <w:rtl/>
              <w:lang w:bidi="ar-EG"/>
            </w:rPr>
          </w:rPrChange>
        </w:rPr>
        <w:pPrChange w:id="634" w:author="Windows User" w:date="2020-01-03T23:18:00Z">
          <w:pPr>
            <w:jc w:val="right"/>
          </w:pPr>
        </w:pPrChange>
      </w:pPr>
      <w:ins w:id="635" w:author="Windows User" w:date="2019-12-23T19:18:00Z">
        <w:r w:rsidRPr="003A7364">
          <w:rPr>
            <w:rFonts w:hint="cs"/>
            <w:b/>
            <w:bCs/>
            <w:caps/>
            <w:sz w:val="28"/>
            <w:szCs w:val="28"/>
            <w:rtl/>
            <w:lang w:bidi="ar-EG"/>
            <w:rPrChange w:id="636" w:author="Windows User" w:date="2020-01-03T23:18:00Z">
              <w:rPr>
                <w:rFonts w:hint="cs"/>
                <w:caps/>
                <w:rtl/>
                <w:lang w:bidi="ar-EG"/>
              </w:rPr>
            </w:rPrChange>
          </w:rPr>
          <w:t xml:space="preserve">35 </w:t>
        </w:r>
        <w:r w:rsidRPr="003A7364">
          <w:rPr>
            <w:b/>
            <w:bCs/>
            <w:caps/>
            <w:sz w:val="28"/>
            <w:szCs w:val="28"/>
            <w:rtl/>
            <w:lang w:bidi="ar-EG"/>
            <w:rPrChange w:id="637" w:author="Windows User" w:date="2020-01-03T23:18:00Z">
              <w:rPr>
                <w:caps/>
                <w:rtl/>
                <w:lang w:bidi="ar-EG"/>
              </w:rPr>
            </w:rPrChange>
          </w:rPr>
          <w:t>–</w:t>
        </w:r>
        <w:r w:rsidRPr="003A7364">
          <w:rPr>
            <w:rFonts w:hint="cs"/>
            <w:b/>
            <w:bCs/>
            <w:caps/>
            <w:sz w:val="28"/>
            <w:szCs w:val="28"/>
            <w:rtl/>
            <w:lang w:bidi="ar-EG"/>
            <w:rPrChange w:id="638" w:author="Windows User" w:date="2020-01-03T23:18:00Z">
              <w:rPr>
                <w:rFonts w:hint="cs"/>
                <w:caps/>
                <w:rtl/>
                <w:lang w:bidi="ar-EG"/>
              </w:rPr>
            </w:rPrChange>
          </w:rPr>
          <w:t xml:space="preserve"> النبى صلى الله عليه وسلم يقتص من فسه</w:t>
        </w:r>
      </w:ins>
    </w:p>
    <w:p w:rsidR="008D4664" w:rsidRPr="003A7364" w:rsidRDefault="008D4664" w:rsidP="003A7364">
      <w:pPr>
        <w:jc w:val="right"/>
        <w:rPr>
          <w:ins w:id="639" w:author="Windows User" w:date="2019-12-23T19:18:00Z"/>
          <w:b/>
          <w:bCs/>
          <w:caps/>
          <w:sz w:val="28"/>
          <w:szCs w:val="28"/>
          <w:rtl/>
          <w:lang w:bidi="ar-EG"/>
          <w:rPrChange w:id="640" w:author="Windows User" w:date="2020-01-03T23:18:00Z">
            <w:rPr>
              <w:ins w:id="641" w:author="Windows User" w:date="2019-12-23T19:18:00Z"/>
              <w:caps/>
              <w:rtl/>
              <w:lang w:bidi="ar-EG"/>
            </w:rPr>
          </w:rPrChange>
        </w:rPr>
        <w:pPrChange w:id="642" w:author="Windows User" w:date="2020-01-03T23:18:00Z">
          <w:pPr>
            <w:jc w:val="right"/>
          </w:pPr>
        </w:pPrChange>
      </w:pPr>
    </w:p>
    <w:p w:rsidR="008D4664" w:rsidRPr="003A7364" w:rsidRDefault="008D4664" w:rsidP="003A7364">
      <w:pPr>
        <w:jc w:val="right"/>
        <w:rPr>
          <w:ins w:id="643" w:author="Windows User" w:date="2019-12-23T19:26:00Z"/>
          <w:b/>
          <w:bCs/>
          <w:caps/>
          <w:sz w:val="28"/>
          <w:szCs w:val="28"/>
          <w:rtl/>
          <w:lang w:bidi="ar-EG"/>
          <w:rPrChange w:id="644" w:author="Windows User" w:date="2020-01-03T23:18:00Z">
            <w:rPr>
              <w:ins w:id="645" w:author="Windows User" w:date="2019-12-23T19:26:00Z"/>
              <w:caps/>
              <w:rtl/>
              <w:lang w:bidi="ar-EG"/>
            </w:rPr>
          </w:rPrChange>
        </w:rPr>
        <w:pPrChange w:id="646" w:author="Windows User" w:date="2020-01-03T23:18:00Z">
          <w:pPr>
            <w:jc w:val="right"/>
          </w:pPr>
        </w:pPrChange>
      </w:pPr>
      <w:ins w:id="647" w:author="Windows User" w:date="2019-12-23T19:18:00Z">
        <w:r w:rsidRPr="003A7364">
          <w:rPr>
            <w:rFonts w:hint="cs"/>
            <w:b/>
            <w:bCs/>
            <w:caps/>
            <w:sz w:val="28"/>
            <w:szCs w:val="28"/>
            <w:rtl/>
            <w:lang w:bidi="ar-EG"/>
            <w:rPrChange w:id="648" w:author="Windows User" w:date="2020-01-03T23:18:00Z">
              <w:rPr>
                <w:rFonts w:hint="cs"/>
                <w:caps/>
                <w:rtl/>
                <w:lang w:bidi="ar-EG"/>
              </w:rPr>
            </w:rPrChange>
          </w:rPr>
          <w:t>روى أبو ليلى فى مسنده قال : كان أسيد بن حضير سيد الانصار رجلا ضاحكا مليحا فبينم</w:t>
        </w:r>
      </w:ins>
      <w:ins w:id="649" w:author="Windows User" w:date="2019-12-23T19:19:00Z">
        <w:r w:rsidRPr="003A7364">
          <w:rPr>
            <w:rFonts w:hint="cs"/>
            <w:b/>
            <w:bCs/>
            <w:caps/>
            <w:sz w:val="28"/>
            <w:szCs w:val="28"/>
            <w:rtl/>
            <w:lang w:bidi="ar-EG"/>
            <w:rPrChange w:id="650" w:author="Windows User" w:date="2020-01-03T23:18:00Z">
              <w:rPr>
                <w:rFonts w:hint="cs"/>
                <w:caps/>
                <w:rtl/>
                <w:lang w:bidi="ar-EG"/>
              </w:rPr>
            </w:rPrChange>
          </w:rPr>
          <w:t>ا هو عند رسول الله صلى الله عليه وسلم يحدّث القوم ويضحكهم فطعن رسول الله صلى الله عليه وسلم بأصبعه فى بطنه فقال : أوْ</w:t>
        </w:r>
      </w:ins>
      <w:ins w:id="651" w:author="Windows User" w:date="2019-12-23T19:22:00Z">
        <w:r w:rsidRPr="003A7364">
          <w:rPr>
            <w:rFonts w:hint="cs"/>
            <w:b/>
            <w:bCs/>
            <w:caps/>
            <w:sz w:val="28"/>
            <w:szCs w:val="28"/>
            <w:rtl/>
            <w:lang w:bidi="ar-EG"/>
            <w:rPrChange w:id="652" w:author="Windows User" w:date="2020-01-03T23:18:00Z">
              <w:rPr>
                <w:rFonts w:hint="cs"/>
                <w:caps/>
                <w:rtl/>
                <w:lang w:bidi="ar-EG"/>
              </w:rPr>
            </w:rPrChange>
          </w:rPr>
          <w:t>ج</w:t>
        </w:r>
      </w:ins>
      <w:ins w:id="653" w:author="Windows User" w:date="2019-12-23T19:19:00Z">
        <w:r w:rsidRPr="003A7364">
          <w:rPr>
            <w:rFonts w:hint="cs"/>
            <w:b/>
            <w:bCs/>
            <w:caps/>
            <w:sz w:val="28"/>
            <w:szCs w:val="28"/>
            <w:rtl/>
            <w:lang w:bidi="ar-EG"/>
            <w:rPrChange w:id="654" w:author="Windows User" w:date="2020-01-03T23:18:00Z">
              <w:rPr>
                <w:rFonts w:hint="cs"/>
                <w:caps/>
                <w:rtl/>
                <w:lang w:bidi="ar-EG"/>
              </w:rPr>
            </w:rPrChange>
          </w:rPr>
          <w:t xml:space="preserve">عتنى !! </w:t>
        </w:r>
      </w:ins>
      <w:ins w:id="655" w:author="Windows User" w:date="2019-12-23T19:22:00Z">
        <w:r w:rsidRPr="003A7364">
          <w:rPr>
            <w:rFonts w:hint="cs"/>
            <w:b/>
            <w:bCs/>
            <w:caps/>
            <w:sz w:val="28"/>
            <w:szCs w:val="28"/>
            <w:rtl/>
            <w:lang w:bidi="ar-EG"/>
            <w:rPrChange w:id="656" w:author="Windows User" w:date="2020-01-03T23:18:00Z">
              <w:rPr>
                <w:rFonts w:hint="cs"/>
                <w:caps/>
                <w:rtl/>
                <w:lang w:bidi="ar-EG"/>
              </w:rPr>
            </w:rPrChange>
          </w:rPr>
          <w:t xml:space="preserve">قال رسول الله صلى الله عليه وسلم </w:t>
        </w:r>
      </w:ins>
      <w:ins w:id="657" w:author="Windows User" w:date="2019-12-23T19:23:00Z">
        <w:r w:rsidRPr="003A7364">
          <w:rPr>
            <w:rFonts w:hint="cs"/>
            <w:b/>
            <w:bCs/>
            <w:caps/>
            <w:sz w:val="28"/>
            <w:szCs w:val="28"/>
            <w:rtl/>
            <w:lang w:bidi="ar-EG"/>
            <w:rPrChange w:id="658" w:author="Windows User" w:date="2020-01-03T23:18:00Z">
              <w:rPr>
                <w:rFonts w:hint="cs"/>
                <w:caps/>
                <w:rtl/>
                <w:lang w:bidi="ar-EG"/>
              </w:rPr>
            </w:rPrChange>
          </w:rPr>
          <w:t>: اقْتصّ قال : يارسول الله إن عليك قميصا ولم يكن عليّ قميص فرفع رسول الله صلى الله عليه وسلم قميصه فاحتضنه ولم يكن أسيْد ثم جعل يُقَبّل كشحه يقول : بأبى وأمىّ يارسول الله أردت هذا</w:t>
        </w:r>
      </w:ins>
    </w:p>
    <w:p w:rsidR="00F82F23" w:rsidRPr="003A7364" w:rsidRDefault="00F82F23" w:rsidP="003A7364">
      <w:pPr>
        <w:jc w:val="right"/>
        <w:rPr>
          <w:ins w:id="659" w:author="Windows User" w:date="2019-12-23T19:26:00Z"/>
          <w:b/>
          <w:bCs/>
          <w:caps/>
          <w:sz w:val="28"/>
          <w:szCs w:val="28"/>
          <w:rtl/>
          <w:lang w:bidi="ar-EG"/>
          <w:rPrChange w:id="660" w:author="Windows User" w:date="2020-01-03T23:18:00Z">
            <w:rPr>
              <w:ins w:id="661" w:author="Windows User" w:date="2019-12-23T19:26:00Z"/>
              <w:caps/>
              <w:rtl/>
              <w:lang w:bidi="ar-EG"/>
            </w:rPr>
          </w:rPrChange>
        </w:rPr>
        <w:pPrChange w:id="662" w:author="Windows User" w:date="2020-01-03T23:18:00Z">
          <w:pPr>
            <w:jc w:val="right"/>
          </w:pPr>
        </w:pPrChange>
      </w:pPr>
    </w:p>
    <w:p w:rsidR="00F82F23" w:rsidRPr="003A7364" w:rsidRDefault="00F82F23" w:rsidP="003A7364">
      <w:pPr>
        <w:jc w:val="right"/>
        <w:rPr>
          <w:ins w:id="663" w:author="Windows User" w:date="2019-12-23T19:26:00Z"/>
          <w:b/>
          <w:bCs/>
          <w:caps/>
          <w:sz w:val="28"/>
          <w:szCs w:val="28"/>
          <w:rtl/>
          <w:lang w:bidi="ar-EG"/>
          <w:rPrChange w:id="664" w:author="Windows User" w:date="2020-01-03T23:18:00Z">
            <w:rPr>
              <w:ins w:id="665" w:author="Windows User" w:date="2019-12-23T19:26:00Z"/>
              <w:caps/>
              <w:rtl/>
              <w:lang w:bidi="ar-EG"/>
            </w:rPr>
          </w:rPrChange>
        </w:rPr>
        <w:pPrChange w:id="666" w:author="Windows User" w:date="2020-01-03T23:18:00Z">
          <w:pPr>
            <w:jc w:val="right"/>
          </w:pPr>
        </w:pPrChange>
      </w:pPr>
      <w:ins w:id="667" w:author="Windows User" w:date="2019-12-23T19:26:00Z">
        <w:r w:rsidRPr="003A7364">
          <w:rPr>
            <w:rFonts w:hint="cs"/>
            <w:b/>
            <w:bCs/>
            <w:caps/>
            <w:sz w:val="28"/>
            <w:szCs w:val="28"/>
            <w:rtl/>
            <w:lang w:bidi="ar-EG"/>
            <w:rPrChange w:id="668" w:author="Windows User" w:date="2020-01-03T23:18:00Z">
              <w:rPr>
                <w:rFonts w:hint="cs"/>
                <w:caps/>
                <w:rtl/>
                <w:lang w:bidi="ar-EG"/>
              </w:rPr>
            </w:rPrChange>
          </w:rPr>
          <w:t xml:space="preserve">36 </w:t>
        </w:r>
        <w:r w:rsidRPr="003A7364">
          <w:rPr>
            <w:b/>
            <w:bCs/>
            <w:caps/>
            <w:sz w:val="28"/>
            <w:szCs w:val="28"/>
            <w:rtl/>
            <w:lang w:bidi="ar-EG"/>
            <w:rPrChange w:id="669" w:author="Windows User" w:date="2020-01-03T23:18:00Z">
              <w:rPr>
                <w:caps/>
                <w:rtl/>
                <w:lang w:bidi="ar-EG"/>
              </w:rPr>
            </w:rPrChange>
          </w:rPr>
          <w:t>–</w:t>
        </w:r>
        <w:r w:rsidRPr="003A7364">
          <w:rPr>
            <w:rFonts w:hint="cs"/>
            <w:b/>
            <w:bCs/>
            <w:caps/>
            <w:sz w:val="28"/>
            <w:szCs w:val="28"/>
            <w:rtl/>
            <w:lang w:bidi="ar-EG"/>
            <w:rPrChange w:id="670" w:author="Windows User" w:date="2020-01-03T23:18:00Z">
              <w:rPr>
                <w:rFonts w:hint="cs"/>
                <w:caps/>
                <w:rtl/>
                <w:lang w:bidi="ar-EG"/>
              </w:rPr>
            </w:rPrChange>
          </w:rPr>
          <w:t xml:space="preserve"> العدل فى زمن ذى القرنين</w:t>
        </w:r>
      </w:ins>
    </w:p>
    <w:p w:rsidR="00F82F23" w:rsidRPr="003A7364" w:rsidRDefault="00F82F23" w:rsidP="003A7364">
      <w:pPr>
        <w:bidi/>
        <w:jc w:val="right"/>
        <w:rPr>
          <w:ins w:id="671" w:author="Windows User" w:date="2019-12-23T19:35:00Z"/>
          <w:b/>
          <w:bCs/>
          <w:caps/>
          <w:sz w:val="28"/>
          <w:szCs w:val="28"/>
          <w:rtl/>
          <w:lang w:bidi="ar-EG"/>
          <w:rPrChange w:id="672" w:author="Windows User" w:date="2020-01-03T23:18:00Z">
            <w:rPr>
              <w:ins w:id="673" w:author="Windows User" w:date="2019-12-23T19:35:00Z"/>
              <w:caps/>
              <w:rtl/>
              <w:lang w:bidi="ar-EG"/>
            </w:rPr>
          </w:rPrChange>
        </w:rPr>
        <w:pPrChange w:id="674" w:author="Windows User" w:date="2020-01-03T23:18:00Z">
          <w:pPr>
            <w:jc w:val="right"/>
          </w:pPr>
        </w:pPrChange>
      </w:pPr>
      <w:ins w:id="675" w:author="Windows User" w:date="2019-12-23T19:27:00Z">
        <w:r w:rsidRPr="003A7364">
          <w:rPr>
            <w:rFonts w:hint="cs"/>
            <w:b/>
            <w:bCs/>
            <w:caps/>
            <w:sz w:val="28"/>
            <w:szCs w:val="28"/>
            <w:rtl/>
            <w:lang w:bidi="ar-EG"/>
            <w:rPrChange w:id="676" w:author="Windows User" w:date="2020-01-03T23:18:00Z">
              <w:rPr>
                <w:rFonts w:hint="cs"/>
                <w:caps/>
                <w:rtl/>
                <w:lang w:bidi="ar-EG"/>
              </w:rPr>
            </w:rPrChange>
          </w:rPr>
          <w:t>روى البخارى</w:t>
        </w:r>
      </w:ins>
      <w:ins w:id="677" w:author="Windows User" w:date="2019-12-23T19:34:00Z">
        <w:r w:rsidRPr="003A7364">
          <w:rPr>
            <w:rFonts w:hint="cs"/>
            <w:b/>
            <w:bCs/>
            <w:caps/>
            <w:sz w:val="28"/>
            <w:szCs w:val="28"/>
            <w:rtl/>
            <w:lang w:bidi="ar-EG"/>
            <w:rPrChange w:id="678" w:author="Windows User" w:date="2020-01-03T23:18:00Z">
              <w:rPr>
                <w:rFonts w:hint="cs"/>
                <w:caps/>
                <w:rtl/>
                <w:lang w:bidi="ar-EG"/>
              </w:rPr>
            </w:rPrChange>
          </w:rPr>
          <w:t xml:space="preserve"> </w:t>
        </w:r>
      </w:ins>
      <w:ins w:id="679" w:author="Windows User" w:date="2019-12-23T19:27:00Z">
        <w:r w:rsidRPr="003A7364">
          <w:rPr>
            <w:rFonts w:hint="cs"/>
            <w:b/>
            <w:bCs/>
            <w:caps/>
            <w:sz w:val="28"/>
            <w:szCs w:val="28"/>
            <w:rtl/>
            <w:lang w:bidi="ar-EG"/>
            <w:rPrChange w:id="680" w:author="Windows User" w:date="2020-01-03T23:18:00Z">
              <w:rPr>
                <w:rFonts w:hint="cs"/>
                <w:caps/>
                <w:rtl/>
                <w:lang w:bidi="ar-EG"/>
              </w:rPr>
            </w:rPrChange>
          </w:rPr>
          <w:t xml:space="preserve">ومسلم عن أبى هريرة رضى الله عنه أن النبى صلى الله عليه وسلم قال ( اشترى رجل من رجل عقارا له فوجد الرجل الذى اشترى العقار فى عقاره جرَّة فيها ذهب فقال له الذى اشترى العقار خُذْ ذهبك منى إنما اشتريت منك الارض ولم ابْتع الذهب وقال الذى له الارض : إنما بعْتُك </w:t>
        </w:r>
        <w:r w:rsidRPr="003A7364">
          <w:rPr>
            <w:rFonts w:hint="cs"/>
            <w:b/>
            <w:bCs/>
            <w:caps/>
            <w:sz w:val="28"/>
            <w:szCs w:val="28"/>
            <w:rtl/>
            <w:lang w:bidi="ar-EG"/>
            <w:rPrChange w:id="681" w:author="Windows User" w:date="2020-01-03T23:18:00Z">
              <w:rPr>
                <w:rFonts w:hint="cs"/>
                <w:caps/>
                <w:rtl/>
                <w:lang w:bidi="ar-EG"/>
              </w:rPr>
            </w:rPrChange>
          </w:rPr>
          <w:lastRenderedPageBreak/>
          <w:t xml:space="preserve">الارض ومافيها فتحاكما الى القاضى فقال : ألكما ولد ؟ قال أحدهما : لى غلام وقال الاخر : لى جارية فقال : أنكحوا الغلام الجارية وأنفقوا على انفسهما منه وتصدقوا ) وفى رواية غير الصحيحين : وكان ذى القرنين يجلس فى مجالس القضاة يستقصى الأخبار ولا يدرى من هو فقال </w:t>
        </w:r>
      </w:ins>
      <w:ins w:id="682" w:author="Windows User" w:date="2019-12-23T19:33:00Z">
        <w:r w:rsidRPr="003A7364">
          <w:rPr>
            <w:rFonts w:hint="cs"/>
            <w:b/>
            <w:bCs/>
            <w:caps/>
            <w:sz w:val="28"/>
            <w:szCs w:val="28"/>
            <w:rtl/>
            <w:lang w:bidi="ar-EG"/>
            <w:rPrChange w:id="683" w:author="Windows User" w:date="2020-01-03T23:18:00Z">
              <w:rPr>
                <w:rFonts w:hint="cs"/>
                <w:caps/>
                <w:rtl/>
                <w:lang w:bidi="ar-EG"/>
              </w:rPr>
            </w:rPrChange>
          </w:rPr>
          <w:t>للقاضى : حكمت بالعدّل فقال القاضى : أو يحكم بغير العدل ؟ قال : نعم قال : ويُمطروا</w:t>
        </w:r>
      </w:ins>
    </w:p>
    <w:p w:rsidR="0009750B" w:rsidRPr="003A7364" w:rsidRDefault="0009750B" w:rsidP="003A7364">
      <w:pPr>
        <w:bidi/>
        <w:jc w:val="right"/>
        <w:rPr>
          <w:ins w:id="684" w:author="Windows User" w:date="2019-12-23T19:35:00Z"/>
          <w:b/>
          <w:bCs/>
          <w:caps/>
          <w:sz w:val="28"/>
          <w:szCs w:val="28"/>
          <w:rtl/>
          <w:lang w:bidi="ar-EG"/>
          <w:rPrChange w:id="685" w:author="Windows User" w:date="2020-01-03T23:18:00Z">
            <w:rPr>
              <w:ins w:id="686" w:author="Windows User" w:date="2019-12-23T19:35:00Z"/>
              <w:caps/>
              <w:rtl/>
              <w:lang w:bidi="ar-EG"/>
            </w:rPr>
          </w:rPrChange>
        </w:rPr>
        <w:pPrChange w:id="687" w:author="Windows User" w:date="2020-01-03T23:18:00Z">
          <w:pPr>
            <w:jc w:val="right"/>
          </w:pPr>
        </w:pPrChange>
      </w:pPr>
    </w:p>
    <w:p w:rsidR="0009750B" w:rsidRPr="003A7364" w:rsidRDefault="0009750B" w:rsidP="003A7364">
      <w:pPr>
        <w:bidi/>
        <w:jc w:val="right"/>
        <w:rPr>
          <w:ins w:id="688" w:author="Windows User" w:date="2019-12-31T14:37:00Z"/>
          <w:b/>
          <w:bCs/>
          <w:caps/>
          <w:sz w:val="28"/>
          <w:szCs w:val="28"/>
          <w:lang w:bidi="ar-EG"/>
          <w:rPrChange w:id="689" w:author="Windows User" w:date="2020-01-03T23:18:00Z">
            <w:rPr>
              <w:ins w:id="690" w:author="Windows User" w:date="2019-12-31T14:37:00Z"/>
              <w:caps/>
              <w:lang w:bidi="ar-EG"/>
            </w:rPr>
          </w:rPrChange>
        </w:rPr>
        <w:pPrChange w:id="691" w:author="Windows User" w:date="2020-01-03T23:18:00Z">
          <w:pPr>
            <w:jc w:val="right"/>
          </w:pPr>
        </w:pPrChange>
      </w:pPr>
      <w:ins w:id="692" w:author="Windows User" w:date="2019-12-23T19:35:00Z">
        <w:r w:rsidRPr="003A7364">
          <w:rPr>
            <w:rFonts w:hint="cs"/>
            <w:b/>
            <w:bCs/>
            <w:caps/>
            <w:sz w:val="28"/>
            <w:szCs w:val="28"/>
            <w:rtl/>
            <w:lang w:bidi="ar-EG"/>
            <w:rPrChange w:id="693" w:author="Windows User" w:date="2020-01-03T23:18:00Z">
              <w:rPr>
                <w:rFonts w:hint="cs"/>
                <w:caps/>
                <w:rtl/>
                <w:lang w:bidi="ar-EG"/>
              </w:rPr>
            </w:rPrChange>
          </w:rPr>
          <w:t xml:space="preserve">37 </w:t>
        </w:r>
      </w:ins>
      <w:ins w:id="694" w:author="Windows User" w:date="2019-12-23T19:36:00Z">
        <w:r w:rsidRPr="003A7364">
          <w:rPr>
            <w:b/>
            <w:bCs/>
            <w:caps/>
            <w:sz w:val="28"/>
            <w:szCs w:val="28"/>
            <w:rtl/>
            <w:lang w:bidi="ar-EG"/>
            <w:rPrChange w:id="695" w:author="Windows User" w:date="2020-01-03T23:18:00Z">
              <w:rPr>
                <w:caps/>
                <w:rtl/>
                <w:lang w:bidi="ar-EG"/>
              </w:rPr>
            </w:rPrChange>
          </w:rPr>
          <w:t>–</w:t>
        </w:r>
      </w:ins>
      <w:ins w:id="696" w:author="Windows User" w:date="2019-12-23T19:35:00Z">
        <w:r w:rsidRPr="003A7364">
          <w:rPr>
            <w:rFonts w:hint="cs"/>
            <w:b/>
            <w:bCs/>
            <w:caps/>
            <w:sz w:val="28"/>
            <w:szCs w:val="28"/>
            <w:rtl/>
            <w:lang w:bidi="ar-EG"/>
            <w:rPrChange w:id="697" w:author="Windows User" w:date="2020-01-03T23:18:00Z">
              <w:rPr>
                <w:rFonts w:hint="cs"/>
                <w:caps/>
                <w:rtl/>
                <w:lang w:bidi="ar-EG"/>
              </w:rPr>
            </w:rPrChange>
          </w:rPr>
          <w:t xml:space="preserve"> اخرج </w:t>
        </w:r>
      </w:ins>
      <w:ins w:id="698" w:author="Windows User" w:date="2019-12-23T19:36:00Z">
        <w:r w:rsidRPr="003A7364">
          <w:rPr>
            <w:rFonts w:hint="cs"/>
            <w:b/>
            <w:bCs/>
            <w:caps/>
            <w:sz w:val="28"/>
            <w:szCs w:val="28"/>
            <w:rtl/>
            <w:lang w:bidi="ar-EG"/>
            <w:rPrChange w:id="699" w:author="Windows User" w:date="2020-01-03T23:18:00Z">
              <w:rPr>
                <w:rFonts w:hint="cs"/>
                <w:caps/>
                <w:rtl/>
                <w:lang w:bidi="ar-EG"/>
              </w:rPr>
            </w:rPrChange>
          </w:rPr>
          <w:t xml:space="preserve">صاحب كنز العمال عن عبد الله بن شدّاد قال : جاء ثلاثة نفر من بنى عذرة مهاجرين الى النبى صلى الله عليه وسلم فأسلموا فقال صلى الله عليه وسلم : </w:t>
        </w:r>
      </w:ins>
      <w:ins w:id="700" w:author="Windows User" w:date="2019-12-23T19:37:00Z">
        <w:r w:rsidRPr="003A7364">
          <w:rPr>
            <w:rFonts w:hint="cs"/>
            <w:b/>
            <w:bCs/>
            <w:caps/>
            <w:sz w:val="28"/>
            <w:szCs w:val="28"/>
            <w:rtl/>
            <w:lang w:bidi="ar-EG"/>
            <w:rPrChange w:id="701" w:author="Windows User" w:date="2020-01-03T23:18:00Z">
              <w:rPr>
                <w:rFonts w:hint="cs"/>
                <w:caps/>
                <w:rtl/>
                <w:lang w:bidi="ar-EG"/>
              </w:rPr>
            </w:rPrChange>
          </w:rPr>
          <w:t xml:space="preserve">من يكفينى هؤلاء : فقال طلحة : أنا قال فكانوا عنده قال : </w:t>
        </w:r>
      </w:ins>
      <w:ins w:id="702" w:author="Windows User" w:date="2019-12-23T19:38:00Z">
        <w:r w:rsidRPr="003A7364">
          <w:rPr>
            <w:rFonts w:hint="cs"/>
            <w:b/>
            <w:bCs/>
            <w:caps/>
            <w:sz w:val="28"/>
            <w:szCs w:val="28"/>
            <w:rtl/>
            <w:lang w:bidi="ar-EG"/>
            <w:rPrChange w:id="703" w:author="Windows User" w:date="2020-01-03T23:18:00Z">
              <w:rPr>
                <w:rFonts w:hint="cs"/>
                <w:caps/>
                <w:rtl/>
                <w:lang w:bidi="ar-EG"/>
              </w:rPr>
            </w:rPrChange>
          </w:rPr>
          <w:t>فنُدب للناس بعثا فخرج فيهم أحد الثلاثة فاستُشْهد ثم مكثوا ماشاء الله ف</w:t>
        </w:r>
      </w:ins>
      <w:ins w:id="704" w:author="Windows User" w:date="2019-12-23T19:39:00Z">
        <w:r w:rsidR="00701668" w:rsidRPr="003A7364">
          <w:rPr>
            <w:rFonts w:hint="cs"/>
            <w:b/>
            <w:bCs/>
            <w:caps/>
            <w:sz w:val="28"/>
            <w:szCs w:val="28"/>
            <w:rtl/>
            <w:lang w:bidi="ar-EG"/>
            <w:rPrChange w:id="705" w:author="Windows User" w:date="2020-01-03T23:18:00Z">
              <w:rPr>
                <w:rFonts w:hint="cs"/>
                <w:caps/>
                <w:rtl/>
                <w:lang w:bidi="ar-EG"/>
              </w:rPr>
            </w:rPrChange>
          </w:rPr>
          <w:t>َنُدب إلى بعث آخر فيهم فخرج فيه الثانى فاستُشْهد وبقى الثالث حتى مات على فراشه قال طلحة : فرايت فى منامى كأنى أدخل الجنة فرأيتهم أعرفهم بأسمائهم وسيماهم قال : فإذا الذى مات على فراشه دخل أوّلهم وإذا الثانى من المستشهدين على أثره وإذا الشهيد الاول آخرهم قال : فدخلنى من ذلك فأتيْتُ النبى صلى الله عليه وزسلم فذكرتُ ذل</w:t>
        </w:r>
      </w:ins>
      <w:ins w:id="706" w:author="Windows User" w:date="2019-12-23T19:42:00Z">
        <w:r w:rsidR="00701668" w:rsidRPr="003A7364">
          <w:rPr>
            <w:rFonts w:hint="cs"/>
            <w:b/>
            <w:bCs/>
            <w:caps/>
            <w:sz w:val="28"/>
            <w:szCs w:val="28"/>
            <w:rtl/>
            <w:lang w:bidi="ar-EG"/>
            <w:rPrChange w:id="707" w:author="Windows User" w:date="2020-01-03T23:18:00Z">
              <w:rPr>
                <w:rFonts w:hint="cs"/>
                <w:caps/>
                <w:rtl/>
                <w:lang w:bidi="ar-EG"/>
              </w:rPr>
            </w:rPrChange>
          </w:rPr>
          <w:t>ك له فقال رسول الله صلى الله عليه وسلم : ليس أحد أفضل عند الله من مؤمن يُعَمَّر فى الاسلام لتكبيره وتحميده وتسبيحه وتهليل ألم يصلى بعده كذا وكذا صلاة</w:t>
        </w:r>
      </w:ins>
    </w:p>
    <w:p w:rsidR="0078439A" w:rsidRPr="003A7364" w:rsidRDefault="0078439A" w:rsidP="003A7364">
      <w:pPr>
        <w:bidi/>
        <w:jc w:val="right"/>
        <w:rPr>
          <w:ins w:id="708" w:author="Windows User" w:date="2019-12-31T14:37:00Z"/>
          <w:b/>
          <w:bCs/>
          <w:caps/>
          <w:sz w:val="28"/>
          <w:szCs w:val="28"/>
          <w:lang w:bidi="ar-EG"/>
          <w:rPrChange w:id="709" w:author="Windows User" w:date="2020-01-03T23:18:00Z">
            <w:rPr>
              <w:ins w:id="710" w:author="Windows User" w:date="2019-12-31T14:37:00Z"/>
              <w:caps/>
              <w:lang w:bidi="ar-EG"/>
            </w:rPr>
          </w:rPrChange>
        </w:rPr>
        <w:pPrChange w:id="711" w:author="Windows User" w:date="2020-01-03T23:18:00Z">
          <w:pPr>
            <w:jc w:val="right"/>
          </w:pPr>
        </w:pPrChange>
      </w:pPr>
    </w:p>
    <w:p w:rsidR="0078439A" w:rsidRPr="003A7364" w:rsidRDefault="0078439A" w:rsidP="003A7364">
      <w:pPr>
        <w:bidi/>
        <w:jc w:val="right"/>
        <w:rPr>
          <w:ins w:id="712" w:author="Windows User" w:date="2019-12-31T14:38:00Z"/>
          <w:b/>
          <w:bCs/>
          <w:caps/>
          <w:sz w:val="28"/>
          <w:szCs w:val="28"/>
          <w:rtl/>
          <w:lang w:bidi="ar-EG"/>
          <w:rPrChange w:id="713" w:author="Windows User" w:date="2020-01-03T23:18:00Z">
            <w:rPr>
              <w:ins w:id="714" w:author="Windows User" w:date="2019-12-31T14:38:00Z"/>
              <w:caps/>
              <w:rtl/>
              <w:lang w:bidi="ar-EG"/>
            </w:rPr>
          </w:rPrChange>
        </w:rPr>
        <w:pPrChange w:id="715" w:author="Windows User" w:date="2020-01-03T23:18:00Z">
          <w:pPr>
            <w:jc w:val="right"/>
          </w:pPr>
        </w:pPrChange>
      </w:pPr>
      <w:ins w:id="716" w:author="Windows User" w:date="2019-12-31T14:38:00Z">
        <w:r w:rsidRPr="003A7364">
          <w:rPr>
            <w:rFonts w:hint="cs"/>
            <w:b/>
            <w:bCs/>
            <w:caps/>
            <w:sz w:val="28"/>
            <w:szCs w:val="28"/>
            <w:rtl/>
            <w:lang w:bidi="ar-EG"/>
            <w:rPrChange w:id="717" w:author="Windows User" w:date="2020-01-03T23:18:00Z">
              <w:rPr>
                <w:rFonts w:hint="cs"/>
                <w:caps/>
                <w:rtl/>
                <w:lang w:bidi="ar-EG"/>
              </w:rPr>
            </w:rPrChange>
          </w:rPr>
          <w:t xml:space="preserve">38 </w:t>
        </w:r>
        <w:r w:rsidRPr="003A7364">
          <w:rPr>
            <w:b/>
            <w:bCs/>
            <w:caps/>
            <w:sz w:val="28"/>
            <w:szCs w:val="28"/>
            <w:rtl/>
            <w:lang w:bidi="ar-EG"/>
            <w:rPrChange w:id="718" w:author="Windows User" w:date="2020-01-03T23:18:00Z">
              <w:rPr>
                <w:caps/>
                <w:rtl/>
                <w:lang w:bidi="ar-EG"/>
              </w:rPr>
            </w:rPrChange>
          </w:rPr>
          <w:t>–</w:t>
        </w:r>
        <w:r w:rsidRPr="003A7364">
          <w:rPr>
            <w:rFonts w:hint="cs"/>
            <w:b/>
            <w:bCs/>
            <w:caps/>
            <w:sz w:val="28"/>
            <w:szCs w:val="28"/>
            <w:rtl/>
            <w:lang w:bidi="ar-EG"/>
            <w:rPrChange w:id="719" w:author="Windows User" w:date="2020-01-03T23:18:00Z">
              <w:rPr>
                <w:rFonts w:hint="cs"/>
                <w:caps/>
                <w:rtl/>
                <w:lang w:bidi="ar-EG"/>
              </w:rPr>
            </w:rPrChange>
          </w:rPr>
          <w:t xml:space="preserve"> فقير أَعَفُّ من غنى</w:t>
        </w:r>
      </w:ins>
    </w:p>
    <w:p w:rsidR="0078439A" w:rsidRPr="003A7364" w:rsidRDefault="0078439A" w:rsidP="003A7364">
      <w:pPr>
        <w:bidi/>
        <w:jc w:val="right"/>
        <w:rPr>
          <w:ins w:id="720" w:author="Windows User" w:date="2019-12-31T14:38:00Z"/>
          <w:b/>
          <w:bCs/>
          <w:caps/>
          <w:sz w:val="28"/>
          <w:szCs w:val="28"/>
          <w:rtl/>
          <w:lang w:bidi="ar-EG"/>
          <w:rPrChange w:id="721" w:author="Windows User" w:date="2020-01-03T23:18:00Z">
            <w:rPr>
              <w:ins w:id="722" w:author="Windows User" w:date="2019-12-31T14:38:00Z"/>
              <w:caps/>
              <w:rtl/>
              <w:lang w:bidi="ar-EG"/>
            </w:rPr>
          </w:rPrChange>
        </w:rPr>
        <w:pPrChange w:id="723" w:author="Windows User" w:date="2020-01-03T23:18:00Z">
          <w:pPr>
            <w:jc w:val="right"/>
          </w:pPr>
        </w:pPrChange>
      </w:pPr>
    </w:p>
    <w:p w:rsidR="0078439A" w:rsidRPr="003A7364" w:rsidRDefault="0078439A" w:rsidP="003A7364">
      <w:pPr>
        <w:bidi/>
        <w:jc w:val="right"/>
        <w:rPr>
          <w:ins w:id="724" w:author="Windows User" w:date="2019-12-31T14:43:00Z"/>
          <w:b/>
          <w:bCs/>
          <w:caps/>
          <w:sz w:val="28"/>
          <w:szCs w:val="28"/>
          <w:rtl/>
          <w:lang w:bidi="ar-EG"/>
          <w:rPrChange w:id="725" w:author="Windows User" w:date="2020-01-03T23:18:00Z">
            <w:rPr>
              <w:ins w:id="726" w:author="Windows User" w:date="2019-12-31T14:43:00Z"/>
              <w:caps/>
              <w:rtl/>
              <w:lang w:bidi="ar-EG"/>
            </w:rPr>
          </w:rPrChange>
        </w:rPr>
        <w:pPrChange w:id="727" w:author="Windows User" w:date="2020-01-03T23:18:00Z">
          <w:pPr>
            <w:jc w:val="right"/>
          </w:pPr>
        </w:pPrChange>
      </w:pPr>
      <w:ins w:id="728" w:author="Windows User" w:date="2019-12-31T14:39:00Z">
        <w:r w:rsidRPr="003A7364">
          <w:rPr>
            <w:rFonts w:hint="cs"/>
            <w:b/>
            <w:bCs/>
            <w:caps/>
            <w:sz w:val="28"/>
            <w:szCs w:val="28"/>
            <w:rtl/>
            <w:lang w:bidi="ar-EG"/>
            <w:rPrChange w:id="729" w:author="Windows User" w:date="2020-01-03T23:18:00Z">
              <w:rPr>
                <w:rFonts w:hint="cs"/>
                <w:caps/>
                <w:rtl/>
                <w:lang w:bidi="ar-EG"/>
              </w:rPr>
            </w:rPrChange>
          </w:rPr>
          <w:t>قال الذبى فى سيَر الأعلام : قال الامام ابراهيم الحربى : كنا عند عبيْد الله بن عائشة فى سسجده إذ</w:t>
        </w:r>
      </w:ins>
      <w:ins w:id="730" w:author="Windows User" w:date="2019-12-31T14:40:00Z">
        <w:r w:rsidRPr="003A7364">
          <w:rPr>
            <w:rFonts w:hint="cs"/>
            <w:b/>
            <w:bCs/>
            <w:caps/>
            <w:sz w:val="28"/>
            <w:szCs w:val="28"/>
            <w:rtl/>
            <w:lang w:bidi="ar-EG"/>
            <w:rPrChange w:id="731" w:author="Windows User" w:date="2020-01-03T23:18:00Z">
              <w:rPr>
                <w:rFonts w:hint="cs"/>
                <w:caps/>
                <w:rtl/>
                <w:lang w:bidi="ar-EG"/>
              </w:rPr>
            </w:rPrChange>
          </w:rPr>
          <w:t>ْ طرقه سائل فسأله شيئا فلم يكن معه مايعطيه فدفع إليه بخاتمه فلما ولَّى السائل دعاه فقال له : لاتظن أنى دعوْتك ضِنّة منى بما أعطيتك إن هذا الفص شراؤه علىّ خمس مائة دينار فانظر كيف تخرجه فضرب السا</w:t>
        </w:r>
      </w:ins>
      <w:ins w:id="732" w:author="Windows User" w:date="2019-12-31T14:43:00Z">
        <w:r w:rsidRPr="003A7364">
          <w:rPr>
            <w:rFonts w:hint="cs"/>
            <w:b/>
            <w:bCs/>
            <w:caps/>
            <w:sz w:val="28"/>
            <w:szCs w:val="28"/>
            <w:rtl/>
            <w:lang w:bidi="ar-EG"/>
            <w:rPrChange w:id="733" w:author="Windows User" w:date="2020-01-03T23:18:00Z">
              <w:rPr>
                <w:rFonts w:hint="cs"/>
                <w:caps/>
                <w:rtl/>
                <w:lang w:bidi="ar-EG"/>
              </w:rPr>
            </w:rPrChange>
          </w:rPr>
          <w:t>ئل بيده إلى الخاتم فكسره ورمى بالفصّ إليه وقال : بارك الله لك فى فصّك هذه الفضة تكفينى لقوتى وقوت عيالى اليوم</w:t>
        </w:r>
      </w:ins>
    </w:p>
    <w:p w:rsidR="0078439A" w:rsidRPr="003A7364" w:rsidRDefault="0078439A" w:rsidP="003A7364">
      <w:pPr>
        <w:bidi/>
        <w:jc w:val="right"/>
        <w:rPr>
          <w:ins w:id="734" w:author="Windows User" w:date="2019-12-31T14:44:00Z"/>
          <w:b/>
          <w:bCs/>
          <w:caps/>
          <w:sz w:val="28"/>
          <w:szCs w:val="28"/>
          <w:rtl/>
          <w:lang w:bidi="ar-EG"/>
          <w:rPrChange w:id="735" w:author="Windows User" w:date="2020-01-03T23:18:00Z">
            <w:rPr>
              <w:ins w:id="736" w:author="Windows User" w:date="2019-12-31T14:44:00Z"/>
              <w:caps/>
              <w:rtl/>
              <w:lang w:bidi="ar-EG"/>
            </w:rPr>
          </w:rPrChange>
        </w:rPr>
        <w:pPrChange w:id="737" w:author="Windows User" w:date="2020-01-03T23:18:00Z">
          <w:pPr>
            <w:jc w:val="right"/>
          </w:pPr>
        </w:pPrChange>
      </w:pPr>
    </w:p>
    <w:p w:rsidR="0078439A" w:rsidRPr="003A7364" w:rsidRDefault="0078439A" w:rsidP="003A7364">
      <w:pPr>
        <w:bidi/>
        <w:jc w:val="right"/>
        <w:rPr>
          <w:ins w:id="738" w:author="Windows User" w:date="2019-12-31T14:45:00Z"/>
          <w:b/>
          <w:bCs/>
          <w:caps/>
          <w:sz w:val="28"/>
          <w:szCs w:val="28"/>
          <w:rtl/>
          <w:lang w:bidi="ar-EG"/>
          <w:rPrChange w:id="739" w:author="Windows User" w:date="2020-01-03T23:18:00Z">
            <w:rPr>
              <w:ins w:id="740" w:author="Windows User" w:date="2019-12-31T14:45:00Z"/>
              <w:caps/>
              <w:rtl/>
              <w:lang w:bidi="ar-EG"/>
            </w:rPr>
          </w:rPrChange>
        </w:rPr>
        <w:pPrChange w:id="741" w:author="Windows User" w:date="2020-01-03T23:18:00Z">
          <w:pPr>
            <w:jc w:val="right"/>
          </w:pPr>
        </w:pPrChange>
      </w:pPr>
      <w:ins w:id="742" w:author="Windows User" w:date="2019-12-31T14:44:00Z">
        <w:r w:rsidRPr="003A7364">
          <w:rPr>
            <w:rFonts w:hint="cs"/>
            <w:b/>
            <w:bCs/>
            <w:caps/>
            <w:sz w:val="28"/>
            <w:szCs w:val="28"/>
            <w:rtl/>
            <w:lang w:bidi="ar-EG"/>
            <w:rPrChange w:id="743" w:author="Windows User" w:date="2020-01-03T23:18:00Z">
              <w:rPr>
                <w:rFonts w:hint="cs"/>
                <w:caps/>
                <w:rtl/>
                <w:lang w:bidi="ar-EG"/>
              </w:rPr>
            </w:rPrChange>
          </w:rPr>
          <w:t xml:space="preserve">39 </w:t>
        </w:r>
      </w:ins>
      <w:ins w:id="744" w:author="Windows User" w:date="2019-12-31T14:45:00Z">
        <w:r w:rsidRPr="003A7364">
          <w:rPr>
            <w:b/>
            <w:bCs/>
            <w:caps/>
            <w:sz w:val="28"/>
            <w:szCs w:val="28"/>
            <w:rtl/>
            <w:lang w:bidi="ar-EG"/>
            <w:rPrChange w:id="745" w:author="Windows User" w:date="2020-01-03T23:18:00Z">
              <w:rPr>
                <w:caps/>
                <w:rtl/>
                <w:lang w:bidi="ar-EG"/>
              </w:rPr>
            </w:rPrChange>
          </w:rPr>
          <w:t>–</w:t>
        </w:r>
      </w:ins>
      <w:ins w:id="746" w:author="Windows User" w:date="2019-12-31T14:44:00Z">
        <w:r w:rsidRPr="003A7364">
          <w:rPr>
            <w:rFonts w:hint="cs"/>
            <w:b/>
            <w:bCs/>
            <w:caps/>
            <w:sz w:val="28"/>
            <w:szCs w:val="28"/>
            <w:rtl/>
            <w:lang w:bidi="ar-EG"/>
            <w:rPrChange w:id="747" w:author="Windows User" w:date="2020-01-03T23:18:00Z">
              <w:rPr>
                <w:rFonts w:hint="cs"/>
                <w:caps/>
                <w:rtl/>
                <w:lang w:bidi="ar-EG"/>
              </w:rPr>
            </w:rPrChange>
          </w:rPr>
          <w:t xml:space="preserve"> عبْد </w:t>
        </w:r>
      </w:ins>
      <w:ins w:id="748" w:author="Windows User" w:date="2019-12-31T14:45:00Z">
        <w:r w:rsidRPr="003A7364">
          <w:rPr>
            <w:rFonts w:hint="cs"/>
            <w:b/>
            <w:bCs/>
            <w:caps/>
            <w:sz w:val="28"/>
            <w:szCs w:val="28"/>
            <w:rtl/>
            <w:lang w:bidi="ar-EG"/>
            <w:rPrChange w:id="749" w:author="Windows User" w:date="2020-01-03T23:18:00Z">
              <w:rPr>
                <w:rFonts w:hint="cs"/>
                <w:caps/>
                <w:rtl/>
                <w:lang w:bidi="ar-EG"/>
              </w:rPr>
            </w:rPrChange>
          </w:rPr>
          <w:t>اشترى نفسه برغيف</w:t>
        </w:r>
      </w:ins>
    </w:p>
    <w:p w:rsidR="0078439A" w:rsidRPr="003A7364" w:rsidRDefault="0078439A" w:rsidP="003A7364">
      <w:pPr>
        <w:bidi/>
        <w:jc w:val="right"/>
        <w:rPr>
          <w:ins w:id="750" w:author="Windows User" w:date="2019-12-31T14:45:00Z"/>
          <w:b/>
          <w:bCs/>
          <w:caps/>
          <w:sz w:val="28"/>
          <w:szCs w:val="28"/>
          <w:rtl/>
          <w:lang w:bidi="ar-EG"/>
          <w:rPrChange w:id="751" w:author="Windows User" w:date="2020-01-03T23:18:00Z">
            <w:rPr>
              <w:ins w:id="752" w:author="Windows User" w:date="2019-12-31T14:45:00Z"/>
              <w:caps/>
              <w:rtl/>
              <w:lang w:bidi="ar-EG"/>
            </w:rPr>
          </w:rPrChange>
        </w:rPr>
        <w:pPrChange w:id="753" w:author="Windows User" w:date="2020-01-03T23:18:00Z">
          <w:pPr>
            <w:jc w:val="right"/>
          </w:pPr>
        </w:pPrChange>
      </w:pPr>
    </w:p>
    <w:p w:rsidR="0078439A" w:rsidRPr="003A7364" w:rsidRDefault="0078439A" w:rsidP="003A7364">
      <w:pPr>
        <w:bidi/>
        <w:jc w:val="right"/>
        <w:rPr>
          <w:ins w:id="754" w:author="Windows User" w:date="2020-01-02T14:15:00Z"/>
          <w:b/>
          <w:bCs/>
          <w:caps/>
          <w:sz w:val="28"/>
          <w:szCs w:val="28"/>
          <w:rtl/>
          <w:lang w:bidi="ar-EG"/>
          <w:rPrChange w:id="755" w:author="Windows User" w:date="2020-01-03T23:18:00Z">
            <w:rPr>
              <w:ins w:id="756" w:author="Windows User" w:date="2020-01-02T14:15:00Z"/>
              <w:caps/>
              <w:rtl/>
              <w:lang w:bidi="ar-EG"/>
            </w:rPr>
          </w:rPrChange>
        </w:rPr>
        <w:pPrChange w:id="757" w:author="Windows User" w:date="2020-01-03T23:18:00Z">
          <w:pPr>
            <w:jc w:val="right"/>
          </w:pPr>
        </w:pPrChange>
      </w:pPr>
      <w:ins w:id="758" w:author="Windows User" w:date="2019-12-31T14:45:00Z">
        <w:r w:rsidRPr="003A7364">
          <w:rPr>
            <w:rFonts w:hint="cs"/>
            <w:b/>
            <w:bCs/>
            <w:caps/>
            <w:sz w:val="28"/>
            <w:szCs w:val="28"/>
            <w:rtl/>
            <w:lang w:bidi="ar-EG"/>
            <w:rPrChange w:id="759" w:author="Windows User" w:date="2020-01-03T23:18:00Z">
              <w:rPr>
                <w:rFonts w:hint="cs"/>
                <w:caps/>
                <w:rtl/>
                <w:lang w:bidi="ar-EG"/>
              </w:rPr>
            </w:rPrChange>
          </w:rPr>
          <w:t>ذكر الخطيب فى تاريخ بغداد ان عبد الله بن جعفر خرج إلى ضياعه ينظر إليها فإذا فى الحديقة عبد أسود بيده رغيف وهو يأكل لقمة ويلقى لكلب لقمة فلما رأى ذلك استحسنه فقال : فقال ياأسود لمن أنت ؟ قال له : لقد رأ</w:t>
        </w:r>
      </w:ins>
      <w:ins w:id="760" w:author="Windows User" w:date="2019-12-31T14:57:00Z">
        <w:r w:rsidR="005B781C" w:rsidRPr="003A7364">
          <w:rPr>
            <w:rFonts w:hint="cs"/>
            <w:b/>
            <w:bCs/>
            <w:caps/>
            <w:sz w:val="28"/>
            <w:szCs w:val="28"/>
            <w:rtl/>
            <w:lang w:bidi="ar-EG"/>
            <w:rPrChange w:id="761" w:author="Windows User" w:date="2020-01-03T23:18:00Z">
              <w:rPr>
                <w:rFonts w:hint="cs"/>
                <w:caps/>
                <w:rtl/>
                <w:lang w:bidi="ar-EG"/>
              </w:rPr>
            </w:rPrChange>
          </w:rPr>
          <w:t>ي</w:t>
        </w:r>
      </w:ins>
      <w:ins w:id="762" w:author="Windows User" w:date="2019-12-31T14:45:00Z">
        <w:r w:rsidRPr="003A7364">
          <w:rPr>
            <w:rFonts w:hint="cs"/>
            <w:b/>
            <w:bCs/>
            <w:caps/>
            <w:sz w:val="28"/>
            <w:szCs w:val="28"/>
            <w:rtl/>
            <w:lang w:bidi="ar-EG"/>
            <w:rPrChange w:id="763" w:author="Windows User" w:date="2020-01-03T23:18:00Z">
              <w:rPr>
                <w:rFonts w:hint="cs"/>
                <w:caps/>
                <w:rtl/>
                <w:lang w:bidi="ar-EG"/>
              </w:rPr>
            </w:rPrChange>
          </w:rPr>
          <w:t>ت</w:t>
        </w:r>
      </w:ins>
      <w:ins w:id="764" w:author="Windows User" w:date="2019-12-31T14:47:00Z">
        <w:r w:rsidR="005B781C" w:rsidRPr="003A7364">
          <w:rPr>
            <w:rFonts w:hint="cs"/>
            <w:b/>
            <w:bCs/>
            <w:caps/>
            <w:sz w:val="28"/>
            <w:szCs w:val="28"/>
            <w:rtl/>
            <w:lang w:bidi="ar-EG"/>
            <w:rPrChange w:id="765" w:author="Windows User" w:date="2020-01-03T23:18:00Z">
              <w:rPr>
                <w:rFonts w:hint="cs"/>
                <w:caps/>
                <w:rtl/>
                <w:lang w:bidi="ar-EG"/>
              </w:rPr>
            </w:rPrChange>
          </w:rPr>
          <w:t>ُ منك عجبا تأكل لقمة وتُلقى للكلب لقمة قال : إنى لأستحى من عين تنظر إلىّ أن أُوثر نفسى عليها قال : فرجع إلى المدينة فاشترى الضيّعة والعبد ثم رجع وإذا بالعبد فقال</w:t>
        </w:r>
      </w:ins>
      <w:ins w:id="766" w:author="Windows User" w:date="2019-12-31T14:50:00Z">
        <w:r w:rsidR="005B781C" w:rsidRPr="003A7364">
          <w:rPr>
            <w:rFonts w:hint="cs"/>
            <w:b/>
            <w:bCs/>
            <w:caps/>
            <w:sz w:val="28"/>
            <w:szCs w:val="28"/>
            <w:rtl/>
            <w:lang w:bidi="ar-EG"/>
            <w:rPrChange w:id="767" w:author="Windows User" w:date="2020-01-03T23:18:00Z">
              <w:rPr>
                <w:rFonts w:hint="cs"/>
                <w:caps/>
                <w:rtl/>
                <w:lang w:bidi="ar-EG"/>
              </w:rPr>
            </w:rPrChange>
          </w:rPr>
          <w:t xml:space="preserve"> : </w:t>
        </w:r>
      </w:ins>
      <w:ins w:id="768" w:author="Windows User" w:date="2019-12-31T14:47:00Z">
        <w:r w:rsidR="005B781C" w:rsidRPr="003A7364">
          <w:rPr>
            <w:rFonts w:hint="cs"/>
            <w:b/>
            <w:bCs/>
            <w:caps/>
            <w:sz w:val="28"/>
            <w:szCs w:val="28"/>
            <w:rtl/>
            <w:lang w:bidi="ar-EG"/>
            <w:rPrChange w:id="769" w:author="Windows User" w:date="2020-01-03T23:18:00Z">
              <w:rPr>
                <w:rFonts w:hint="cs"/>
                <w:caps/>
                <w:rtl/>
                <w:lang w:bidi="ar-EG"/>
              </w:rPr>
            </w:rPrChange>
          </w:rPr>
          <w:t xml:space="preserve">يالأسود </w:t>
        </w:r>
      </w:ins>
      <w:ins w:id="770" w:author="Windows User" w:date="2019-12-31T14:51:00Z">
        <w:r w:rsidR="005B781C" w:rsidRPr="003A7364">
          <w:rPr>
            <w:rFonts w:hint="cs"/>
            <w:b/>
            <w:bCs/>
            <w:caps/>
            <w:sz w:val="28"/>
            <w:szCs w:val="28"/>
            <w:rtl/>
            <w:lang w:bidi="ar-EG"/>
            <w:rPrChange w:id="771" w:author="Windows User" w:date="2020-01-03T23:18:00Z">
              <w:rPr>
                <w:rFonts w:hint="cs"/>
                <w:caps/>
                <w:rtl/>
                <w:lang w:bidi="ar-EG"/>
              </w:rPr>
            </w:rPrChange>
          </w:rPr>
          <w:t>إنى قد اشتر</w:t>
        </w:r>
      </w:ins>
      <w:ins w:id="772" w:author="Windows User" w:date="2019-12-31T14:57:00Z">
        <w:r w:rsidR="005B781C" w:rsidRPr="003A7364">
          <w:rPr>
            <w:rFonts w:hint="cs"/>
            <w:b/>
            <w:bCs/>
            <w:caps/>
            <w:sz w:val="28"/>
            <w:szCs w:val="28"/>
            <w:rtl/>
            <w:lang w:bidi="ar-EG"/>
            <w:rPrChange w:id="773" w:author="Windows User" w:date="2020-01-03T23:18:00Z">
              <w:rPr>
                <w:rFonts w:hint="cs"/>
                <w:caps/>
                <w:rtl/>
                <w:lang w:bidi="ar-EG"/>
              </w:rPr>
            </w:rPrChange>
          </w:rPr>
          <w:t>ي</w:t>
        </w:r>
      </w:ins>
      <w:ins w:id="774" w:author="Windows User" w:date="2019-12-31T14:51:00Z">
        <w:r w:rsidR="005B781C" w:rsidRPr="003A7364">
          <w:rPr>
            <w:rFonts w:hint="cs"/>
            <w:b/>
            <w:bCs/>
            <w:caps/>
            <w:sz w:val="28"/>
            <w:szCs w:val="28"/>
            <w:rtl/>
            <w:lang w:bidi="ar-EG"/>
            <w:rPrChange w:id="775" w:author="Windows User" w:date="2020-01-03T23:18:00Z">
              <w:rPr>
                <w:rFonts w:hint="cs"/>
                <w:caps/>
                <w:rtl/>
                <w:lang w:bidi="ar-EG"/>
              </w:rPr>
            </w:rPrChange>
          </w:rPr>
          <w:t>تك من مصعب فوثب العبد قائما وقال : جعلنى الله فداؤك ميمون الطلعة عليك قال : وإنى اشتريت هذه الضيْعة فقال : أكمل الله لك خيرها قال : وأشهد الله أنك حرُ لوجه الله قال أ</w:t>
        </w:r>
      </w:ins>
      <w:ins w:id="776" w:author="Windows User" w:date="2019-12-31T14:57:00Z">
        <w:r w:rsidR="005B781C" w:rsidRPr="003A7364">
          <w:rPr>
            <w:rFonts w:hint="cs"/>
            <w:b/>
            <w:bCs/>
            <w:caps/>
            <w:sz w:val="28"/>
            <w:szCs w:val="28"/>
            <w:rtl/>
            <w:lang w:bidi="ar-EG"/>
            <w:rPrChange w:id="777" w:author="Windows User" w:date="2020-01-03T23:18:00Z">
              <w:rPr>
                <w:rFonts w:hint="cs"/>
                <w:caps/>
                <w:rtl/>
                <w:lang w:bidi="ar-EG"/>
              </w:rPr>
            </w:rPrChange>
          </w:rPr>
          <w:t>ح</w:t>
        </w:r>
      </w:ins>
      <w:ins w:id="778" w:author="Windows User" w:date="2019-12-31T14:51:00Z">
        <w:r w:rsidR="005B781C" w:rsidRPr="003A7364">
          <w:rPr>
            <w:rFonts w:hint="cs"/>
            <w:b/>
            <w:bCs/>
            <w:caps/>
            <w:sz w:val="28"/>
            <w:szCs w:val="28"/>
            <w:rtl/>
            <w:lang w:bidi="ar-EG"/>
            <w:rPrChange w:id="779" w:author="Windows User" w:date="2020-01-03T23:18:00Z">
              <w:rPr>
                <w:rFonts w:hint="cs"/>
                <w:caps/>
                <w:rtl/>
                <w:lang w:bidi="ar-EG"/>
              </w:rPr>
            </w:rPrChange>
          </w:rPr>
          <w:t>سن الله جزاؤك قال وأشهد الله أن الضيّعة منى هدية إليك قال : جزاك الله بالحسنى ثم قال العبد : فأشهد الله وأُشهدك أن هذه الضيّعة وقْف منى على الفقراء فرجع عبد الله بن جعفر وهو يقول : العبد أكرم منى</w:t>
        </w:r>
      </w:ins>
    </w:p>
    <w:p w:rsidR="001C10AE" w:rsidRPr="003A7364" w:rsidRDefault="001C10AE" w:rsidP="003A7364">
      <w:pPr>
        <w:bidi/>
        <w:jc w:val="right"/>
        <w:rPr>
          <w:ins w:id="780" w:author="Windows User" w:date="2020-01-02T14:15:00Z"/>
          <w:b/>
          <w:bCs/>
          <w:caps/>
          <w:sz w:val="28"/>
          <w:szCs w:val="28"/>
          <w:rtl/>
          <w:lang w:bidi="ar-EG"/>
          <w:rPrChange w:id="781" w:author="Windows User" w:date="2020-01-03T23:18:00Z">
            <w:rPr>
              <w:ins w:id="782" w:author="Windows User" w:date="2020-01-02T14:15:00Z"/>
              <w:caps/>
              <w:rtl/>
              <w:lang w:bidi="ar-EG"/>
            </w:rPr>
          </w:rPrChange>
        </w:rPr>
        <w:pPrChange w:id="783" w:author="Windows User" w:date="2020-01-03T23:18:00Z">
          <w:pPr>
            <w:jc w:val="right"/>
          </w:pPr>
        </w:pPrChange>
      </w:pPr>
    </w:p>
    <w:p w:rsidR="001C10AE" w:rsidRPr="003A7364" w:rsidRDefault="001C10AE" w:rsidP="003A7364">
      <w:pPr>
        <w:bidi/>
        <w:jc w:val="right"/>
        <w:rPr>
          <w:ins w:id="784" w:author="Windows User" w:date="2020-01-02T14:16:00Z"/>
          <w:b/>
          <w:bCs/>
          <w:caps/>
          <w:sz w:val="28"/>
          <w:szCs w:val="28"/>
          <w:rtl/>
          <w:lang w:bidi="ar-EG"/>
          <w:rPrChange w:id="785" w:author="Windows User" w:date="2020-01-03T23:18:00Z">
            <w:rPr>
              <w:ins w:id="786" w:author="Windows User" w:date="2020-01-02T14:16:00Z"/>
              <w:caps/>
              <w:rtl/>
              <w:lang w:bidi="ar-EG"/>
            </w:rPr>
          </w:rPrChange>
        </w:rPr>
        <w:pPrChange w:id="787" w:author="Windows User" w:date="2020-01-03T23:18:00Z">
          <w:pPr>
            <w:jc w:val="right"/>
          </w:pPr>
        </w:pPrChange>
      </w:pPr>
      <w:ins w:id="788" w:author="Windows User" w:date="2020-01-02T14:15:00Z">
        <w:r w:rsidRPr="003A7364">
          <w:rPr>
            <w:rFonts w:hint="cs"/>
            <w:b/>
            <w:bCs/>
            <w:caps/>
            <w:sz w:val="28"/>
            <w:szCs w:val="28"/>
            <w:rtl/>
            <w:lang w:bidi="ar-EG"/>
            <w:rPrChange w:id="789" w:author="Windows User" w:date="2020-01-03T23:18:00Z">
              <w:rPr>
                <w:rFonts w:hint="cs"/>
                <w:caps/>
                <w:rtl/>
                <w:lang w:bidi="ar-EG"/>
              </w:rPr>
            </w:rPrChange>
          </w:rPr>
          <w:lastRenderedPageBreak/>
          <w:t xml:space="preserve">40 </w:t>
        </w:r>
      </w:ins>
      <w:ins w:id="790" w:author="Windows User" w:date="2020-01-02T14:16:00Z">
        <w:r w:rsidRPr="003A7364">
          <w:rPr>
            <w:b/>
            <w:bCs/>
            <w:caps/>
            <w:sz w:val="28"/>
            <w:szCs w:val="28"/>
            <w:rtl/>
            <w:lang w:bidi="ar-EG"/>
            <w:rPrChange w:id="791" w:author="Windows User" w:date="2020-01-03T23:18:00Z">
              <w:rPr>
                <w:caps/>
                <w:rtl/>
                <w:lang w:bidi="ar-EG"/>
              </w:rPr>
            </w:rPrChange>
          </w:rPr>
          <w:t>–</w:t>
        </w:r>
      </w:ins>
      <w:ins w:id="792" w:author="Windows User" w:date="2020-01-02T14:15:00Z">
        <w:r w:rsidRPr="003A7364">
          <w:rPr>
            <w:rFonts w:hint="cs"/>
            <w:b/>
            <w:bCs/>
            <w:caps/>
            <w:sz w:val="28"/>
            <w:szCs w:val="28"/>
            <w:rtl/>
            <w:lang w:bidi="ar-EG"/>
            <w:rPrChange w:id="793" w:author="Windows User" w:date="2020-01-03T23:18:00Z">
              <w:rPr>
                <w:rFonts w:hint="cs"/>
                <w:caps/>
                <w:rtl/>
                <w:lang w:bidi="ar-EG"/>
              </w:rPr>
            </w:rPrChange>
          </w:rPr>
          <w:t xml:space="preserve"> النّهىُ </w:t>
        </w:r>
      </w:ins>
      <w:ins w:id="794" w:author="Windows User" w:date="2020-01-02T14:16:00Z">
        <w:r w:rsidRPr="003A7364">
          <w:rPr>
            <w:rFonts w:hint="cs"/>
            <w:b/>
            <w:bCs/>
            <w:caps/>
            <w:sz w:val="28"/>
            <w:szCs w:val="28"/>
            <w:rtl/>
            <w:lang w:bidi="ar-EG"/>
            <w:rPrChange w:id="795" w:author="Windows User" w:date="2020-01-03T23:18:00Z">
              <w:rPr>
                <w:rFonts w:hint="cs"/>
                <w:caps/>
                <w:rtl/>
                <w:lang w:bidi="ar-EG"/>
              </w:rPr>
            </w:rPrChange>
          </w:rPr>
          <w:t>عن المنكر لغير الله</w:t>
        </w:r>
      </w:ins>
    </w:p>
    <w:p w:rsidR="001C10AE" w:rsidRPr="003A7364" w:rsidRDefault="001C10AE" w:rsidP="003A7364">
      <w:pPr>
        <w:bidi/>
        <w:jc w:val="right"/>
        <w:rPr>
          <w:ins w:id="796" w:author="Windows User" w:date="2020-01-02T14:16:00Z"/>
          <w:b/>
          <w:bCs/>
          <w:caps/>
          <w:sz w:val="28"/>
          <w:szCs w:val="28"/>
          <w:rtl/>
          <w:lang w:bidi="ar-EG"/>
          <w:rPrChange w:id="797" w:author="Windows User" w:date="2020-01-03T23:18:00Z">
            <w:rPr>
              <w:ins w:id="798" w:author="Windows User" w:date="2020-01-02T14:16:00Z"/>
              <w:caps/>
              <w:rtl/>
              <w:lang w:bidi="ar-EG"/>
            </w:rPr>
          </w:rPrChange>
        </w:rPr>
        <w:pPrChange w:id="799" w:author="Windows User" w:date="2020-01-03T23:18:00Z">
          <w:pPr>
            <w:jc w:val="right"/>
          </w:pPr>
        </w:pPrChange>
      </w:pPr>
    </w:p>
    <w:p w:rsidR="001C10AE" w:rsidRPr="003A7364" w:rsidRDefault="001C10AE" w:rsidP="003A7364">
      <w:pPr>
        <w:bidi/>
        <w:jc w:val="right"/>
        <w:rPr>
          <w:ins w:id="800" w:author="Windows User" w:date="2020-01-02T14:28:00Z"/>
          <w:b/>
          <w:bCs/>
          <w:caps/>
          <w:sz w:val="28"/>
          <w:szCs w:val="28"/>
          <w:rtl/>
          <w:lang w:bidi="ar-EG"/>
          <w:rPrChange w:id="801" w:author="Windows User" w:date="2020-01-03T23:18:00Z">
            <w:rPr>
              <w:ins w:id="802" w:author="Windows User" w:date="2020-01-02T14:28:00Z"/>
              <w:caps/>
              <w:rtl/>
              <w:lang w:bidi="ar-EG"/>
            </w:rPr>
          </w:rPrChange>
        </w:rPr>
        <w:pPrChange w:id="803" w:author="Windows User" w:date="2020-01-03T23:18:00Z">
          <w:pPr>
            <w:jc w:val="right"/>
          </w:pPr>
        </w:pPrChange>
      </w:pPr>
      <w:ins w:id="804" w:author="Windows User" w:date="2020-01-02T14:16:00Z">
        <w:r w:rsidRPr="003A7364">
          <w:rPr>
            <w:rFonts w:hint="cs"/>
            <w:b/>
            <w:bCs/>
            <w:caps/>
            <w:sz w:val="28"/>
            <w:szCs w:val="28"/>
            <w:rtl/>
            <w:lang w:bidi="ar-EG"/>
            <w:rPrChange w:id="805" w:author="Windows User" w:date="2020-01-03T23:18:00Z">
              <w:rPr>
                <w:rFonts w:hint="cs"/>
                <w:caps/>
                <w:rtl/>
                <w:lang w:bidi="ar-EG"/>
              </w:rPr>
            </w:rPrChange>
          </w:rPr>
          <w:t xml:space="preserve">كان الثْورى الزاهد إذا رأى منكرا غيَّره ولو كان فيه تلفه نزل يوما فرأى زورقا فيه ثلاثون دَنا </w:t>
        </w:r>
      </w:ins>
      <w:ins w:id="806" w:author="Windows User" w:date="2020-01-02T14:17:00Z">
        <w:r w:rsidRPr="003A7364">
          <w:rPr>
            <w:rFonts w:hint="cs"/>
            <w:b/>
            <w:bCs/>
            <w:caps/>
            <w:sz w:val="28"/>
            <w:szCs w:val="28"/>
            <w:rtl/>
            <w:lang w:bidi="ar-EG"/>
            <w:rPrChange w:id="807" w:author="Windows User" w:date="2020-01-03T23:18:00Z">
              <w:rPr>
                <w:rFonts w:hint="cs"/>
                <w:caps/>
                <w:rtl/>
                <w:lang w:bidi="ar-EG"/>
              </w:rPr>
            </w:rPrChange>
          </w:rPr>
          <w:t xml:space="preserve"> -  أى خمرا </w:t>
        </w:r>
      </w:ins>
      <w:ins w:id="808" w:author="Windows User" w:date="2020-01-02T14:18:00Z">
        <w:r w:rsidRPr="003A7364">
          <w:rPr>
            <w:b/>
            <w:bCs/>
            <w:caps/>
            <w:sz w:val="28"/>
            <w:szCs w:val="28"/>
            <w:rtl/>
            <w:lang w:bidi="ar-EG"/>
            <w:rPrChange w:id="809" w:author="Windows User" w:date="2020-01-03T23:18:00Z">
              <w:rPr>
                <w:caps/>
                <w:rtl/>
                <w:lang w:bidi="ar-EG"/>
              </w:rPr>
            </w:rPrChange>
          </w:rPr>
          <w:t>–</w:t>
        </w:r>
      </w:ins>
      <w:ins w:id="810" w:author="Windows User" w:date="2020-01-02T14:17:00Z">
        <w:r w:rsidRPr="003A7364">
          <w:rPr>
            <w:rFonts w:hint="cs"/>
            <w:b/>
            <w:bCs/>
            <w:caps/>
            <w:sz w:val="28"/>
            <w:szCs w:val="28"/>
            <w:rtl/>
            <w:lang w:bidi="ar-EG"/>
            <w:rPrChange w:id="811" w:author="Windows User" w:date="2020-01-03T23:18:00Z">
              <w:rPr>
                <w:rFonts w:hint="cs"/>
                <w:caps/>
                <w:rtl/>
                <w:lang w:bidi="ar-EG"/>
              </w:rPr>
            </w:rPrChange>
          </w:rPr>
          <w:t xml:space="preserve"> فقال </w:t>
        </w:r>
      </w:ins>
      <w:ins w:id="812" w:author="Windows User" w:date="2020-01-02T14:18:00Z">
        <w:r w:rsidRPr="003A7364">
          <w:rPr>
            <w:rFonts w:hint="cs"/>
            <w:b/>
            <w:bCs/>
            <w:caps/>
            <w:sz w:val="28"/>
            <w:szCs w:val="28"/>
            <w:rtl/>
            <w:lang w:bidi="ar-EG"/>
            <w:rPrChange w:id="813" w:author="Windows User" w:date="2020-01-03T23:18:00Z">
              <w:rPr>
                <w:rFonts w:hint="cs"/>
                <w:caps/>
                <w:rtl/>
                <w:lang w:bidi="ar-EG"/>
              </w:rPr>
            </w:rPrChange>
          </w:rPr>
          <w:t>للملّاح : ماهذا ؟ قال : مايلزمك ؟ فألحَّ عليه فقال : أنت والله صوفى كثير الفضول</w:t>
        </w:r>
      </w:ins>
      <w:ins w:id="814" w:author="Windows User" w:date="2020-01-02T14:26:00Z">
        <w:r w:rsidR="0021236F" w:rsidRPr="003A7364">
          <w:rPr>
            <w:rFonts w:hint="cs"/>
            <w:b/>
            <w:bCs/>
            <w:caps/>
            <w:sz w:val="28"/>
            <w:szCs w:val="28"/>
            <w:rtl/>
            <w:lang w:bidi="ar-EG"/>
            <w:rPrChange w:id="815" w:author="Windows User" w:date="2020-01-03T23:18:00Z">
              <w:rPr>
                <w:rFonts w:hint="cs"/>
                <w:caps/>
                <w:rtl/>
                <w:lang w:bidi="ar-EG"/>
              </w:rPr>
            </w:rPrChange>
          </w:rPr>
          <w:t xml:space="preserve"> </w:t>
        </w:r>
      </w:ins>
      <w:ins w:id="816" w:author="Windows User" w:date="2020-01-02T14:18:00Z">
        <w:r w:rsidRPr="003A7364">
          <w:rPr>
            <w:rFonts w:hint="cs"/>
            <w:b/>
            <w:bCs/>
            <w:caps/>
            <w:sz w:val="28"/>
            <w:szCs w:val="28"/>
            <w:rtl/>
            <w:lang w:bidi="ar-EG"/>
            <w:rPrChange w:id="817" w:author="Windows User" w:date="2020-01-03T23:18:00Z">
              <w:rPr>
                <w:rFonts w:hint="cs"/>
                <w:caps/>
                <w:rtl/>
                <w:lang w:bidi="ar-EG"/>
              </w:rPr>
            </w:rPrChange>
          </w:rPr>
          <w:t>هذا خمر للخليفة المعتضد قال : اعطنى المدْرى فاغت</w:t>
        </w:r>
      </w:ins>
      <w:ins w:id="818" w:author="Windows User" w:date="2020-01-02T14:20:00Z">
        <w:r w:rsidRPr="003A7364">
          <w:rPr>
            <w:rFonts w:hint="cs"/>
            <w:b/>
            <w:bCs/>
            <w:caps/>
            <w:sz w:val="28"/>
            <w:szCs w:val="28"/>
            <w:rtl/>
            <w:lang w:bidi="ar-EG"/>
            <w:rPrChange w:id="819" w:author="Windows User" w:date="2020-01-03T23:18:00Z">
              <w:rPr>
                <w:rFonts w:hint="cs"/>
                <w:caps/>
                <w:rtl/>
                <w:lang w:bidi="ar-EG"/>
              </w:rPr>
            </w:rPrChange>
          </w:rPr>
          <w:t>اظ الملاّح وقال لأجيره : ناوله حتى أبصر ما يصنع فأخذه ونزل فكسّرها كلها غير دَن فأُخذ وأِدخل إلى المع</w:t>
        </w:r>
      </w:ins>
      <w:ins w:id="820" w:author="Windows User" w:date="2020-01-02T14:27:00Z">
        <w:r w:rsidR="0021236F" w:rsidRPr="003A7364">
          <w:rPr>
            <w:rFonts w:hint="cs"/>
            <w:b/>
            <w:bCs/>
            <w:caps/>
            <w:sz w:val="28"/>
            <w:szCs w:val="28"/>
            <w:rtl/>
            <w:lang w:bidi="ar-EG"/>
            <w:rPrChange w:id="821" w:author="Windows User" w:date="2020-01-03T23:18:00Z">
              <w:rPr>
                <w:rFonts w:hint="cs"/>
                <w:caps/>
                <w:rtl/>
                <w:lang w:bidi="ar-EG"/>
              </w:rPr>
            </w:rPrChange>
          </w:rPr>
          <w:t>ت</w:t>
        </w:r>
      </w:ins>
      <w:ins w:id="822" w:author="Windows User" w:date="2020-01-02T14:20:00Z">
        <w:r w:rsidRPr="003A7364">
          <w:rPr>
            <w:rFonts w:hint="cs"/>
            <w:b/>
            <w:bCs/>
            <w:caps/>
            <w:sz w:val="28"/>
            <w:szCs w:val="28"/>
            <w:rtl/>
            <w:lang w:bidi="ar-EG"/>
            <w:rPrChange w:id="823" w:author="Windows User" w:date="2020-01-03T23:18:00Z">
              <w:rPr>
                <w:rFonts w:hint="cs"/>
                <w:caps/>
                <w:rtl/>
                <w:lang w:bidi="ar-EG"/>
              </w:rPr>
            </w:rPrChange>
          </w:rPr>
          <w:t xml:space="preserve">ضد فقال : </w:t>
        </w:r>
      </w:ins>
      <w:ins w:id="824" w:author="Windows User" w:date="2020-01-02T14:22:00Z">
        <w:r w:rsidRPr="003A7364">
          <w:rPr>
            <w:rFonts w:hint="cs"/>
            <w:b/>
            <w:bCs/>
            <w:caps/>
            <w:sz w:val="28"/>
            <w:szCs w:val="28"/>
            <w:rtl/>
            <w:lang w:bidi="ar-EG"/>
            <w:rPrChange w:id="825" w:author="Windows User" w:date="2020-01-03T23:18:00Z">
              <w:rPr>
                <w:rFonts w:hint="cs"/>
                <w:caps/>
                <w:rtl/>
                <w:lang w:bidi="ar-EG"/>
              </w:rPr>
            </w:rPrChange>
          </w:rPr>
          <w:t xml:space="preserve">من أنت ويّلك ؟ قال : محتسب قال : من ولاك الحسبة ؟ قال : الذى ولّاك الإمامة يا أمير المؤمنين فأطرق وقال : ما حملك على مافعلت ؟ قال : شفقة منى عليك قال : كيف سلم هذا الدّن ؟ فذكر أنه كان يكسر الدّنان </w:t>
        </w:r>
      </w:ins>
      <w:ins w:id="826" w:author="Windows User" w:date="2020-01-02T14:25:00Z">
        <w:r w:rsidRPr="003A7364">
          <w:rPr>
            <w:rFonts w:hint="cs"/>
            <w:b/>
            <w:bCs/>
            <w:caps/>
            <w:sz w:val="28"/>
            <w:szCs w:val="28"/>
            <w:rtl/>
            <w:lang w:bidi="ar-EG"/>
            <w:rPrChange w:id="827" w:author="Windows User" w:date="2020-01-03T23:18:00Z">
              <w:rPr>
                <w:rFonts w:hint="cs"/>
                <w:caps/>
                <w:rtl/>
                <w:lang w:bidi="ar-EG"/>
              </w:rPr>
            </w:rPrChange>
          </w:rPr>
          <w:t xml:space="preserve">ونفسه مخلصة خاشعة فلما وصل إلى هذا الدّن أعجبته نفسه </w:t>
        </w:r>
      </w:ins>
      <w:ins w:id="828" w:author="Windows User" w:date="2020-01-02T14:26:00Z">
        <w:r w:rsidRPr="003A7364">
          <w:rPr>
            <w:rFonts w:hint="cs"/>
            <w:b/>
            <w:bCs/>
            <w:caps/>
            <w:sz w:val="28"/>
            <w:szCs w:val="28"/>
            <w:rtl/>
            <w:lang w:bidi="ar-EG"/>
            <w:rPrChange w:id="829" w:author="Windows User" w:date="2020-01-03T23:18:00Z">
              <w:rPr>
                <w:rFonts w:hint="cs"/>
                <w:caps/>
                <w:rtl/>
                <w:lang w:bidi="ar-EG"/>
              </w:rPr>
            </w:rPrChange>
          </w:rPr>
          <w:t xml:space="preserve">فارتاب فيها </w:t>
        </w:r>
        <w:r w:rsidR="00BE558F" w:rsidRPr="003A7364">
          <w:rPr>
            <w:rFonts w:hint="cs"/>
            <w:b/>
            <w:bCs/>
            <w:caps/>
            <w:sz w:val="28"/>
            <w:szCs w:val="28"/>
            <w:rtl/>
            <w:lang w:bidi="ar-EG"/>
            <w:rPrChange w:id="830" w:author="Windows User" w:date="2020-01-03T23:18:00Z">
              <w:rPr>
                <w:rFonts w:hint="cs"/>
                <w:caps/>
                <w:rtl/>
                <w:lang w:bidi="ar-EG"/>
              </w:rPr>
            </w:rPrChange>
          </w:rPr>
          <w:t>فتركه</w:t>
        </w:r>
      </w:ins>
    </w:p>
    <w:p w:rsidR="0021236F" w:rsidRPr="003A7364" w:rsidRDefault="0021236F" w:rsidP="003A7364">
      <w:pPr>
        <w:bidi/>
        <w:jc w:val="right"/>
        <w:rPr>
          <w:ins w:id="831" w:author="Windows User" w:date="2020-01-02T14:28:00Z"/>
          <w:b/>
          <w:bCs/>
          <w:caps/>
          <w:sz w:val="28"/>
          <w:szCs w:val="28"/>
          <w:rtl/>
          <w:lang w:bidi="ar-EG"/>
          <w:rPrChange w:id="832" w:author="Windows User" w:date="2020-01-03T23:18:00Z">
            <w:rPr>
              <w:ins w:id="833" w:author="Windows User" w:date="2020-01-02T14:28:00Z"/>
              <w:caps/>
              <w:rtl/>
              <w:lang w:bidi="ar-EG"/>
            </w:rPr>
          </w:rPrChange>
        </w:rPr>
        <w:pPrChange w:id="834" w:author="Windows User" w:date="2020-01-03T23:18:00Z">
          <w:pPr>
            <w:jc w:val="right"/>
          </w:pPr>
        </w:pPrChange>
      </w:pPr>
    </w:p>
    <w:p w:rsidR="0021236F" w:rsidRPr="003A7364" w:rsidRDefault="0021236F" w:rsidP="003A7364">
      <w:pPr>
        <w:bidi/>
        <w:jc w:val="right"/>
        <w:rPr>
          <w:ins w:id="835" w:author="Windows User" w:date="2020-01-02T14:28:00Z"/>
          <w:b/>
          <w:bCs/>
          <w:caps/>
          <w:sz w:val="28"/>
          <w:szCs w:val="28"/>
          <w:rtl/>
          <w:lang w:bidi="ar-EG"/>
          <w:rPrChange w:id="836" w:author="Windows User" w:date="2020-01-03T23:18:00Z">
            <w:rPr>
              <w:ins w:id="837" w:author="Windows User" w:date="2020-01-02T14:28:00Z"/>
              <w:caps/>
              <w:rtl/>
              <w:lang w:bidi="ar-EG"/>
            </w:rPr>
          </w:rPrChange>
        </w:rPr>
        <w:pPrChange w:id="838" w:author="Windows User" w:date="2020-01-03T23:18:00Z">
          <w:pPr>
            <w:jc w:val="right"/>
          </w:pPr>
        </w:pPrChange>
      </w:pPr>
      <w:ins w:id="839" w:author="Windows User" w:date="2020-01-02T14:28:00Z">
        <w:r w:rsidRPr="003A7364">
          <w:rPr>
            <w:rFonts w:hint="cs"/>
            <w:b/>
            <w:bCs/>
            <w:caps/>
            <w:sz w:val="28"/>
            <w:szCs w:val="28"/>
            <w:rtl/>
            <w:lang w:bidi="ar-EG"/>
            <w:rPrChange w:id="840" w:author="Windows User" w:date="2020-01-03T23:18:00Z">
              <w:rPr>
                <w:rFonts w:hint="cs"/>
                <w:caps/>
                <w:rtl/>
                <w:lang w:bidi="ar-EG"/>
              </w:rPr>
            </w:rPrChange>
          </w:rPr>
          <w:t xml:space="preserve">41 </w:t>
        </w:r>
        <w:r w:rsidRPr="003A7364">
          <w:rPr>
            <w:b/>
            <w:bCs/>
            <w:caps/>
            <w:sz w:val="28"/>
            <w:szCs w:val="28"/>
            <w:rtl/>
            <w:lang w:bidi="ar-EG"/>
            <w:rPrChange w:id="841" w:author="Windows User" w:date="2020-01-03T23:18:00Z">
              <w:rPr>
                <w:caps/>
                <w:rtl/>
                <w:lang w:bidi="ar-EG"/>
              </w:rPr>
            </w:rPrChange>
          </w:rPr>
          <w:t>–</w:t>
        </w:r>
        <w:r w:rsidRPr="003A7364">
          <w:rPr>
            <w:rFonts w:hint="cs"/>
            <w:b/>
            <w:bCs/>
            <w:caps/>
            <w:sz w:val="28"/>
            <w:szCs w:val="28"/>
            <w:rtl/>
            <w:lang w:bidi="ar-EG"/>
            <w:rPrChange w:id="842" w:author="Windows User" w:date="2020-01-03T23:18:00Z">
              <w:rPr>
                <w:rFonts w:hint="cs"/>
                <w:caps/>
                <w:rtl/>
                <w:lang w:bidi="ar-EG"/>
              </w:rPr>
            </w:rPrChange>
          </w:rPr>
          <w:t xml:space="preserve"> الحسْن مرحوم</w:t>
        </w:r>
      </w:ins>
    </w:p>
    <w:p w:rsidR="0021236F" w:rsidRPr="003A7364" w:rsidRDefault="006E48F3" w:rsidP="003A7364">
      <w:pPr>
        <w:bidi/>
        <w:jc w:val="right"/>
        <w:rPr>
          <w:ins w:id="843" w:author="Windows User" w:date="2020-01-02T14:30:00Z"/>
          <w:b/>
          <w:bCs/>
          <w:caps/>
          <w:sz w:val="28"/>
          <w:szCs w:val="28"/>
          <w:rtl/>
          <w:lang w:bidi="ar-EG"/>
          <w:rPrChange w:id="844" w:author="Windows User" w:date="2020-01-03T23:18:00Z">
            <w:rPr>
              <w:ins w:id="845" w:author="Windows User" w:date="2020-01-02T14:30:00Z"/>
              <w:caps/>
              <w:rtl/>
              <w:lang w:bidi="ar-EG"/>
            </w:rPr>
          </w:rPrChange>
        </w:rPr>
        <w:pPrChange w:id="846" w:author="Windows User" w:date="2020-01-03T23:18:00Z">
          <w:pPr>
            <w:jc w:val="right"/>
          </w:pPr>
        </w:pPrChange>
      </w:pPr>
      <w:ins w:id="847" w:author="Windows User" w:date="2020-01-02T14:29:00Z">
        <w:r w:rsidRPr="003A7364">
          <w:rPr>
            <w:rFonts w:hint="cs"/>
            <w:b/>
            <w:bCs/>
            <w:caps/>
            <w:sz w:val="28"/>
            <w:szCs w:val="28"/>
            <w:rtl/>
            <w:lang w:bidi="ar-EG"/>
            <w:rPrChange w:id="848" w:author="Windows User" w:date="2020-01-03T23:18:00Z">
              <w:rPr>
                <w:rFonts w:hint="cs"/>
                <w:caps/>
                <w:rtl/>
                <w:lang w:bidi="ar-EG"/>
              </w:rPr>
            </w:rPrChange>
          </w:rPr>
          <w:t>نظر أبو حازم بن دينار إلى ا</w:t>
        </w:r>
      </w:ins>
      <w:ins w:id="849" w:author="Windows User" w:date="2020-01-02T14:36:00Z">
        <w:r w:rsidRPr="003A7364">
          <w:rPr>
            <w:rFonts w:hint="cs"/>
            <w:b/>
            <w:bCs/>
            <w:caps/>
            <w:sz w:val="28"/>
            <w:szCs w:val="28"/>
            <w:rtl/>
            <w:lang w:bidi="ar-EG"/>
            <w:rPrChange w:id="850" w:author="Windows User" w:date="2020-01-03T23:18:00Z">
              <w:rPr>
                <w:rFonts w:hint="cs"/>
                <w:caps/>
                <w:rtl/>
                <w:lang w:bidi="ar-EG"/>
              </w:rPr>
            </w:rPrChange>
          </w:rPr>
          <w:t>م</w:t>
        </w:r>
      </w:ins>
      <w:ins w:id="851" w:author="Windows User" w:date="2020-01-02T14:29:00Z">
        <w:r w:rsidR="0021236F" w:rsidRPr="003A7364">
          <w:rPr>
            <w:rFonts w:hint="cs"/>
            <w:b/>
            <w:bCs/>
            <w:caps/>
            <w:sz w:val="28"/>
            <w:szCs w:val="28"/>
            <w:rtl/>
            <w:lang w:bidi="ar-EG"/>
            <w:rPrChange w:id="852" w:author="Windows User" w:date="2020-01-03T23:18:00Z">
              <w:rPr>
                <w:rFonts w:hint="cs"/>
                <w:caps/>
                <w:rtl/>
                <w:lang w:bidi="ar-EG"/>
              </w:rPr>
            </w:rPrChange>
          </w:rPr>
          <w:t>رأة حسناء ترمى الجمار أو تطوف بالبيت و</w:t>
        </w:r>
        <w:r w:rsidRPr="003A7364">
          <w:rPr>
            <w:rFonts w:hint="cs"/>
            <w:b/>
            <w:bCs/>
            <w:caps/>
            <w:sz w:val="28"/>
            <w:szCs w:val="28"/>
            <w:rtl/>
            <w:lang w:bidi="ar-EG"/>
            <w:rPrChange w:id="853" w:author="Windows User" w:date="2020-01-03T23:18:00Z">
              <w:rPr>
                <w:rFonts w:hint="cs"/>
                <w:caps/>
                <w:rtl/>
                <w:lang w:bidi="ar-EG"/>
              </w:rPr>
            </w:rPrChange>
          </w:rPr>
          <w:t>قد شغلت الناس بالنظر إليها لبرا</w:t>
        </w:r>
      </w:ins>
      <w:ins w:id="854" w:author="Windows User" w:date="2020-01-02T14:37:00Z">
        <w:r w:rsidRPr="003A7364">
          <w:rPr>
            <w:rFonts w:hint="cs"/>
            <w:b/>
            <w:bCs/>
            <w:caps/>
            <w:sz w:val="28"/>
            <w:szCs w:val="28"/>
            <w:rtl/>
            <w:lang w:bidi="ar-EG"/>
            <w:rPrChange w:id="855" w:author="Windows User" w:date="2020-01-03T23:18:00Z">
              <w:rPr>
                <w:rFonts w:hint="cs"/>
                <w:caps/>
                <w:rtl/>
                <w:lang w:bidi="ar-EG"/>
              </w:rPr>
            </w:rPrChange>
          </w:rPr>
          <w:t>ع</w:t>
        </w:r>
      </w:ins>
      <w:ins w:id="856" w:author="Windows User" w:date="2020-01-02T14:29:00Z">
        <w:r w:rsidR="0021236F" w:rsidRPr="003A7364">
          <w:rPr>
            <w:rFonts w:hint="cs"/>
            <w:b/>
            <w:bCs/>
            <w:caps/>
            <w:sz w:val="28"/>
            <w:szCs w:val="28"/>
            <w:rtl/>
            <w:lang w:bidi="ar-EG"/>
            <w:rPrChange w:id="857" w:author="Windows User" w:date="2020-01-03T23:18:00Z">
              <w:rPr>
                <w:rFonts w:hint="cs"/>
                <w:caps/>
                <w:rtl/>
                <w:lang w:bidi="ar-EG"/>
              </w:rPr>
            </w:rPrChange>
          </w:rPr>
          <w:t xml:space="preserve">ة حسنها فقال لها : يا </w:t>
        </w:r>
      </w:ins>
      <w:ins w:id="858" w:author="Windows User" w:date="2020-01-02T14:30:00Z">
        <w:r w:rsidR="0021236F" w:rsidRPr="003A7364">
          <w:rPr>
            <w:rFonts w:hint="cs"/>
            <w:b/>
            <w:bCs/>
            <w:caps/>
            <w:sz w:val="28"/>
            <w:szCs w:val="28"/>
            <w:rtl/>
            <w:lang w:bidi="ar-EG"/>
            <w:rPrChange w:id="859" w:author="Windows User" w:date="2020-01-03T23:18:00Z">
              <w:rPr>
                <w:rFonts w:hint="cs"/>
                <w:caps/>
                <w:rtl/>
                <w:lang w:bidi="ar-EG"/>
              </w:rPr>
            </w:rPrChange>
          </w:rPr>
          <w:t>أمة الله خمِّرى وجهك فقد فتنت الناس فهذا موضع رغبة ورهبة فقالت له : إحرامى فى وجهى أصلحك الله يا أبا حازم وأنا من الّلواتى قال فيهنّ العرجى :</w:t>
        </w:r>
      </w:ins>
    </w:p>
    <w:p w:rsidR="0021236F" w:rsidRPr="003A7364" w:rsidRDefault="0021236F" w:rsidP="003A7364">
      <w:pPr>
        <w:bidi/>
        <w:jc w:val="right"/>
        <w:rPr>
          <w:ins w:id="860" w:author="Windows User" w:date="2020-01-02T14:33:00Z"/>
          <w:b/>
          <w:bCs/>
          <w:caps/>
          <w:sz w:val="28"/>
          <w:szCs w:val="28"/>
          <w:rtl/>
          <w:lang w:bidi="ar-EG"/>
          <w:rPrChange w:id="861" w:author="Windows User" w:date="2020-01-03T23:18:00Z">
            <w:rPr>
              <w:ins w:id="862" w:author="Windows User" w:date="2020-01-02T14:33:00Z"/>
              <w:caps/>
              <w:rtl/>
              <w:lang w:bidi="ar-EG"/>
            </w:rPr>
          </w:rPrChange>
        </w:rPr>
        <w:pPrChange w:id="863" w:author="Windows User" w:date="2020-01-03T23:18:00Z">
          <w:pPr>
            <w:jc w:val="right"/>
          </w:pPr>
        </w:pPrChange>
      </w:pPr>
      <w:ins w:id="864" w:author="Windows User" w:date="2020-01-02T14:32:00Z">
        <w:r w:rsidRPr="003A7364">
          <w:rPr>
            <w:rFonts w:hint="cs"/>
            <w:b/>
            <w:bCs/>
            <w:caps/>
            <w:sz w:val="28"/>
            <w:szCs w:val="28"/>
            <w:rtl/>
            <w:lang w:bidi="ar-EG"/>
            <w:rPrChange w:id="865" w:author="Windows User" w:date="2020-01-03T23:18:00Z">
              <w:rPr>
                <w:rFonts w:hint="cs"/>
                <w:caps/>
                <w:rtl/>
                <w:lang w:bidi="ar-EG"/>
              </w:rPr>
            </w:rPrChange>
          </w:rPr>
          <w:t>من اللائى لم يحج</w:t>
        </w:r>
      </w:ins>
      <w:ins w:id="866" w:author="Windows User" w:date="2020-01-02T14:33:00Z">
        <w:r w:rsidRPr="003A7364">
          <w:rPr>
            <w:rFonts w:hint="cs"/>
            <w:b/>
            <w:bCs/>
            <w:caps/>
            <w:sz w:val="28"/>
            <w:szCs w:val="28"/>
            <w:rtl/>
            <w:lang w:bidi="ar-EG"/>
            <w:rPrChange w:id="867" w:author="Windows User" w:date="2020-01-03T23:18:00Z">
              <w:rPr>
                <w:rFonts w:hint="cs"/>
                <w:caps/>
                <w:rtl/>
                <w:lang w:bidi="ar-EG"/>
              </w:rPr>
            </w:rPrChange>
          </w:rPr>
          <w:t xml:space="preserve">ُجْن يبغين حسبة          ولكن ليقتلن التُقىّ المغفُار </w:t>
        </w:r>
      </w:ins>
    </w:p>
    <w:p w:rsidR="0021236F" w:rsidRPr="003A7364" w:rsidRDefault="0021236F" w:rsidP="003A7364">
      <w:pPr>
        <w:bidi/>
        <w:jc w:val="right"/>
        <w:rPr>
          <w:ins w:id="868" w:author="Windows User" w:date="2020-01-02T14:38:00Z"/>
          <w:b/>
          <w:bCs/>
          <w:caps/>
          <w:sz w:val="28"/>
          <w:szCs w:val="28"/>
          <w:rtl/>
          <w:lang w:bidi="ar-EG"/>
          <w:rPrChange w:id="869" w:author="Windows User" w:date="2020-01-03T23:18:00Z">
            <w:rPr>
              <w:ins w:id="870" w:author="Windows User" w:date="2020-01-02T14:38:00Z"/>
              <w:caps/>
              <w:rtl/>
              <w:lang w:bidi="ar-EG"/>
            </w:rPr>
          </w:rPrChange>
        </w:rPr>
        <w:pPrChange w:id="871" w:author="Windows User" w:date="2020-01-03T23:18:00Z">
          <w:pPr>
            <w:jc w:val="right"/>
          </w:pPr>
        </w:pPrChange>
      </w:pPr>
      <w:ins w:id="872" w:author="Windows User" w:date="2020-01-02T14:34:00Z">
        <w:r w:rsidRPr="003A7364">
          <w:rPr>
            <w:rFonts w:hint="cs"/>
            <w:b/>
            <w:bCs/>
            <w:caps/>
            <w:sz w:val="28"/>
            <w:szCs w:val="28"/>
            <w:rtl/>
            <w:lang w:bidi="ar-EG"/>
            <w:rPrChange w:id="873" w:author="Windows User" w:date="2020-01-03T23:18:00Z">
              <w:rPr>
                <w:rFonts w:hint="cs"/>
                <w:caps/>
                <w:rtl/>
                <w:lang w:bidi="ar-EG"/>
              </w:rPr>
            </w:rPrChange>
          </w:rPr>
          <w:t xml:space="preserve">فقال أبو حاوم لأصحابه : تعالوا ندعُ الله ألّلا يعذب هذه الصورة الحسناء بالنار فقيل له : فتنتك يا أبا حازم فقال له : لا ولكن الحُسّن مرحوم  ذكر </w:t>
        </w:r>
      </w:ins>
      <w:ins w:id="874" w:author="Windows User" w:date="2020-01-02T14:36:00Z">
        <w:r w:rsidRPr="003A7364">
          <w:rPr>
            <w:rFonts w:hint="cs"/>
            <w:b/>
            <w:bCs/>
            <w:caps/>
            <w:sz w:val="28"/>
            <w:szCs w:val="28"/>
            <w:rtl/>
            <w:lang w:bidi="ar-EG"/>
            <w:rPrChange w:id="875" w:author="Windows User" w:date="2020-01-03T23:18:00Z">
              <w:rPr>
                <w:rFonts w:hint="cs"/>
                <w:caps/>
                <w:rtl/>
                <w:lang w:bidi="ar-EG"/>
              </w:rPr>
            </w:rPrChange>
          </w:rPr>
          <w:t>هذه الحكاية ابن عبد البر فى بهجة المجالس</w:t>
        </w:r>
      </w:ins>
    </w:p>
    <w:p w:rsidR="003F6C90" w:rsidRPr="003A7364" w:rsidRDefault="003F6C90" w:rsidP="003A7364">
      <w:pPr>
        <w:bidi/>
        <w:jc w:val="right"/>
        <w:rPr>
          <w:ins w:id="876" w:author="Windows User" w:date="2020-01-02T14:38:00Z"/>
          <w:b/>
          <w:bCs/>
          <w:caps/>
          <w:sz w:val="28"/>
          <w:szCs w:val="28"/>
          <w:rtl/>
          <w:lang w:bidi="ar-EG"/>
          <w:rPrChange w:id="877" w:author="Windows User" w:date="2020-01-03T23:18:00Z">
            <w:rPr>
              <w:ins w:id="878" w:author="Windows User" w:date="2020-01-02T14:38:00Z"/>
              <w:caps/>
              <w:rtl/>
              <w:lang w:bidi="ar-EG"/>
            </w:rPr>
          </w:rPrChange>
        </w:rPr>
        <w:pPrChange w:id="879" w:author="Windows User" w:date="2020-01-03T23:18:00Z">
          <w:pPr>
            <w:jc w:val="right"/>
          </w:pPr>
        </w:pPrChange>
      </w:pPr>
    </w:p>
    <w:p w:rsidR="003F6C90" w:rsidRPr="003A7364" w:rsidRDefault="003F6C90" w:rsidP="003A7364">
      <w:pPr>
        <w:bidi/>
        <w:jc w:val="right"/>
        <w:rPr>
          <w:ins w:id="880" w:author="Windows User" w:date="2020-01-02T14:38:00Z"/>
          <w:b/>
          <w:bCs/>
          <w:caps/>
          <w:sz w:val="28"/>
          <w:szCs w:val="28"/>
          <w:rtl/>
          <w:lang w:bidi="ar-EG"/>
          <w:rPrChange w:id="881" w:author="Windows User" w:date="2020-01-03T23:18:00Z">
            <w:rPr>
              <w:ins w:id="882" w:author="Windows User" w:date="2020-01-02T14:38:00Z"/>
              <w:caps/>
              <w:rtl/>
              <w:lang w:bidi="ar-EG"/>
            </w:rPr>
          </w:rPrChange>
        </w:rPr>
        <w:pPrChange w:id="883" w:author="Windows User" w:date="2020-01-03T23:18:00Z">
          <w:pPr>
            <w:jc w:val="right"/>
          </w:pPr>
        </w:pPrChange>
      </w:pPr>
      <w:ins w:id="884" w:author="Windows User" w:date="2020-01-02T14:38:00Z">
        <w:r w:rsidRPr="003A7364">
          <w:rPr>
            <w:rFonts w:hint="cs"/>
            <w:b/>
            <w:bCs/>
            <w:caps/>
            <w:sz w:val="28"/>
            <w:szCs w:val="28"/>
            <w:rtl/>
            <w:lang w:bidi="ar-EG"/>
            <w:rPrChange w:id="885" w:author="Windows User" w:date="2020-01-03T23:18:00Z">
              <w:rPr>
                <w:rFonts w:hint="cs"/>
                <w:caps/>
                <w:rtl/>
                <w:lang w:bidi="ar-EG"/>
              </w:rPr>
            </w:rPrChange>
          </w:rPr>
          <w:t xml:space="preserve">42 </w:t>
        </w:r>
        <w:r w:rsidRPr="003A7364">
          <w:rPr>
            <w:b/>
            <w:bCs/>
            <w:caps/>
            <w:sz w:val="28"/>
            <w:szCs w:val="28"/>
            <w:rtl/>
            <w:lang w:bidi="ar-EG"/>
            <w:rPrChange w:id="886" w:author="Windows User" w:date="2020-01-03T23:18:00Z">
              <w:rPr>
                <w:caps/>
                <w:rtl/>
                <w:lang w:bidi="ar-EG"/>
              </w:rPr>
            </w:rPrChange>
          </w:rPr>
          <w:t>–</w:t>
        </w:r>
        <w:r w:rsidRPr="003A7364">
          <w:rPr>
            <w:rFonts w:hint="cs"/>
            <w:b/>
            <w:bCs/>
            <w:caps/>
            <w:sz w:val="28"/>
            <w:szCs w:val="28"/>
            <w:rtl/>
            <w:lang w:bidi="ar-EG"/>
            <w:rPrChange w:id="887" w:author="Windows User" w:date="2020-01-03T23:18:00Z">
              <w:rPr>
                <w:rFonts w:hint="cs"/>
                <w:caps/>
                <w:rtl/>
                <w:lang w:bidi="ar-EG"/>
              </w:rPr>
            </w:rPrChange>
          </w:rPr>
          <w:t xml:space="preserve"> نفائس وتحف قطر الندى</w:t>
        </w:r>
      </w:ins>
    </w:p>
    <w:p w:rsidR="003F6C90" w:rsidRPr="003A7364" w:rsidRDefault="003F6C90" w:rsidP="003A7364">
      <w:pPr>
        <w:bidi/>
        <w:jc w:val="right"/>
        <w:rPr>
          <w:ins w:id="888" w:author="Windows User" w:date="2020-01-02T14:38:00Z"/>
          <w:b/>
          <w:bCs/>
          <w:caps/>
          <w:sz w:val="28"/>
          <w:szCs w:val="28"/>
          <w:rtl/>
          <w:lang w:bidi="ar-EG"/>
          <w:rPrChange w:id="889" w:author="Windows User" w:date="2020-01-03T23:18:00Z">
            <w:rPr>
              <w:ins w:id="890" w:author="Windows User" w:date="2020-01-02T14:38:00Z"/>
              <w:caps/>
              <w:rtl/>
              <w:lang w:bidi="ar-EG"/>
            </w:rPr>
          </w:rPrChange>
        </w:rPr>
        <w:pPrChange w:id="891" w:author="Windows User" w:date="2020-01-03T23:18:00Z">
          <w:pPr>
            <w:jc w:val="right"/>
          </w:pPr>
        </w:pPrChange>
      </w:pPr>
    </w:p>
    <w:p w:rsidR="003F6C90" w:rsidRPr="003A7364" w:rsidRDefault="003F6C90" w:rsidP="003A7364">
      <w:pPr>
        <w:bidi/>
        <w:jc w:val="right"/>
        <w:rPr>
          <w:ins w:id="892" w:author="Windows User" w:date="2020-01-02T14:50:00Z"/>
          <w:b/>
          <w:bCs/>
          <w:caps/>
          <w:sz w:val="28"/>
          <w:szCs w:val="28"/>
          <w:rtl/>
          <w:lang w:bidi="ar-EG"/>
          <w:rPrChange w:id="893" w:author="Windows User" w:date="2020-01-03T23:18:00Z">
            <w:rPr>
              <w:ins w:id="894" w:author="Windows User" w:date="2020-01-02T14:50:00Z"/>
              <w:caps/>
              <w:rtl/>
              <w:lang w:bidi="ar-EG"/>
            </w:rPr>
          </w:rPrChange>
        </w:rPr>
        <w:pPrChange w:id="895" w:author="Windows User" w:date="2020-01-03T23:18:00Z">
          <w:pPr>
            <w:jc w:val="right"/>
          </w:pPr>
        </w:pPrChange>
      </w:pPr>
      <w:ins w:id="896" w:author="Windows User" w:date="2020-01-02T14:38:00Z">
        <w:r w:rsidRPr="003A7364">
          <w:rPr>
            <w:rFonts w:hint="cs"/>
            <w:b/>
            <w:bCs/>
            <w:caps/>
            <w:sz w:val="28"/>
            <w:szCs w:val="28"/>
            <w:rtl/>
            <w:lang w:bidi="ar-EG"/>
            <w:rPrChange w:id="897" w:author="Windows User" w:date="2020-01-03T23:18:00Z">
              <w:rPr>
                <w:rFonts w:hint="cs"/>
                <w:caps/>
                <w:rtl/>
                <w:lang w:bidi="ar-EG"/>
              </w:rPr>
            </w:rPrChange>
          </w:rPr>
          <w:t xml:space="preserve">روى الجوزى أن ابن الجصاص الجوْهرى كان جوْهرى ابن طولون صاحب مصر فلما تزوج الخليفة المغتضد من قطر الندى بنت خمارويه بن طولون نفذّها إلى بغداد مع ابن الجصاص فى جهاز عظيم وتحف وجواهر تتجاوز الوصف منها ألف هون من الذهب فنصحها ابن الجصاص وقال لها : هذا شىء كثير والأحوال تتغير فلو أوْدعتنى من هذا احفظه لك فقالت : </w:t>
        </w:r>
      </w:ins>
      <w:ins w:id="898" w:author="Windows User" w:date="2020-01-02T14:43:00Z">
        <w:r w:rsidRPr="003A7364">
          <w:rPr>
            <w:rFonts w:hint="cs"/>
            <w:b/>
            <w:bCs/>
            <w:caps/>
            <w:sz w:val="28"/>
            <w:szCs w:val="28"/>
            <w:rtl/>
            <w:lang w:bidi="ar-EG"/>
            <w:rPrChange w:id="899" w:author="Windows User" w:date="2020-01-03T23:18:00Z">
              <w:rPr>
                <w:rFonts w:hint="cs"/>
                <w:caps/>
                <w:rtl/>
                <w:lang w:bidi="ar-EG"/>
              </w:rPr>
            </w:rPrChange>
          </w:rPr>
          <w:t>نعم ياعم وأوْدعته نفائس ثمينة فاتفق لها انها أُدخلت على الخليف</w:t>
        </w:r>
      </w:ins>
      <w:ins w:id="900" w:author="Windows User" w:date="2020-01-02T14:44:00Z">
        <w:r w:rsidR="00FB1FAE" w:rsidRPr="003A7364">
          <w:rPr>
            <w:rFonts w:hint="cs"/>
            <w:b/>
            <w:bCs/>
            <w:caps/>
            <w:sz w:val="28"/>
            <w:szCs w:val="28"/>
            <w:rtl/>
            <w:lang w:bidi="ar-EG"/>
            <w:rPrChange w:id="901" w:author="Windows User" w:date="2020-01-03T23:18:00Z">
              <w:rPr>
                <w:rFonts w:hint="cs"/>
                <w:caps/>
                <w:rtl/>
                <w:lang w:bidi="ar-EG"/>
              </w:rPr>
            </w:rPrChange>
          </w:rPr>
          <w:t>ة وكرمت عليه وحملت</w:t>
        </w:r>
        <w:r w:rsidRPr="003A7364">
          <w:rPr>
            <w:rFonts w:hint="cs"/>
            <w:b/>
            <w:bCs/>
            <w:caps/>
            <w:sz w:val="28"/>
            <w:szCs w:val="28"/>
            <w:rtl/>
            <w:lang w:bidi="ar-EG"/>
            <w:rPrChange w:id="902" w:author="Windows User" w:date="2020-01-03T23:18:00Z">
              <w:rPr>
                <w:rFonts w:hint="cs"/>
                <w:caps/>
                <w:rtl/>
                <w:lang w:bidi="ar-EG"/>
              </w:rPr>
            </w:rPrChange>
          </w:rPr>
          <w:t xml:space="preserve"> منه ثم ماتت فى نفاسها بغته وزاد</w:t>
        </w:r>
        <w:r w:rsidR="00FB1FAE" w:rsidRPr="003A7364">
          <w:rPr>
            <w:rFonts w:hint="cs"/>
            <w:b/>
            <w:bCs/>
            <w:caps/>
            <w:sz w:val="28"/>
            <w:szCs w:val="28"/>
            <w:rtl/>
            <w:lang w:bidi="ar-EG"/>
            <w:rPrChange w:id="903" w:author="Windows User" w:date="2020-01-03T23:18:00Z">
              <w:rPr>
                <w:rFonts w:hint="cs"/>
                <w:caps/>
                <w:rtl/>
                <w:lang w:bidi="ar-EG"/>
              </w:rPr>
            </w:rPrChange>
          </w:rPr>
          <w:t>ت أ</w:t>
        </w:r>
      </w:ins>
      <w:ins w:id="904" w:author="Windows User" w:date="2020-01-02T14:49:00Z">
        <w:r w:rsidR="00FB1FAE" w:rsidRPr="003A7364">
          <w:rPr>
            <w:rFonts w:hint="cs"/>
            <w:b/>
            <w:bCs/>
            <w:caps/>
            <w:sz w:val="28"/>
            <w:szCs w:val="28"/>
            <w:rtl/>
            <w:lang w:bidi="ar-EG"/>
            <w:rPrChange w:id="905" w:author="Windows User" w:date="2020-01-03T23:18:00Z">
              <w:rPr>
                <w:rFonts w:hint="cs"/>
                <w:caps/>
                <w:rtl/>
                <w:lang w:bidi="ar-EG"/>
              </w:rPr>
            </w:rPrChange>
          </w:rPr>
          <w:t>م</w:t>
        </w:r>
      </w:ins>
      <w:ins w:id="906" w:author="Windows User" w:date="2020-01-02T14:44:00Z">
        <w:r w:rsidRPr="003A7364">
          <w:rPr>
            <w:rFonts w:hint="cs"/>
            <w:b/>
            <w:bCs/>
            <w:caps/>
            <w:sz w:val="28"/>
            <w:szCs w:val="28"/>
            <w:rtl/>
            <w:lang w:bidi="ar-EG"/>
            <w:rPrChange w:id="907" w:author="Windows User" w:date="2020-01-03T23:18:00Z">
              <w:rPr>
                <w:rFonts w:hint="cs"/>
                <w:caps/>
                <w:rtl/>
                <w:lang w:bidi="ar-EG"/>
              </w:rPr>
            </w:rPrChange>
          </w:rPr>
          <w:t xml:space="preserve">وال ابن الجصاص إلى الغاية وقُبض عليه ايام الخليفة المقتدر وكبست داره فأخذوا له من الذهب والجواهر ما قوِّم </w:t>
        </w:r>
      </w:ins>
      <w:ins w:id="908" w:author="Windows User" w:date="2020-01-02T14:46:00Z">
        <w:r w:rsidRPr="003A7364">
          <w:rPr>
            <w:rFonts w:hint="cs"/>
            <w:b/>
            <w:bCs/>
            <w:caps/>
            <w:sz w:val="28"/>
            <w:szCs w:val="28"/>
            <w:rtl/>
            <w:lang w:bidi="ar-EG"/>
            <w:rPrChange w:id="909" w:author="Windows User" w:date="2020-01-03T23:18:00Z">
              <w:rPr>
                <w:rFonts w:hint="cs"/>
                <w:caps/>
                <w:rtl/>
                <w:lang w:bidi="ar-EG"/>
              </w:rPr>
            </w:rPrChange>
          </w:rPr>
          <w:t xml:space="preserve">بأربعة آلاف ألف دينار </w:t>
        </w:r>
      </w:ins>
      <w:ins w:id="910" w:author="Windows User" w:date="2020-01-02T14:47:00Z">
        <w:r w:rsidRPr="003A7364">
          <w:rPr>
            <w:rFonts w:hint="cs"/>
            <w:b/>
            <w:bCs/>
            <w:caps/>
            <w:sz w:val="28"/>
            <w:szCs w:val="28"/>
            <w:rtl/>
            <w:lang w:bidi="ar-EG"/>
            <w:rPrChange w:id="911" w:author="Windows User" w:date="2020-01-03T23:18:00Z">
              <w:rPr>
                <w:rFonts w:hint="cs"/>
                <w:caps/>
                <w:rtl/>
                <w:lang w:bidi="ar-EG"/>
              </w:rPr>
            </w:rPrChange>
          </w:rPr>
          <w:t>وَ</w:t>
        </w:r>
        <w:r w:rsidR="00FB1FAE" w:rsidRPr="003A7364">
          <w:rPr>
            <w:rFonts w:hint="cs"/>
            <w:b/>
            <w:bCs/>
            <w:caps/>
            <w:sz w:val="28"/>
            <w:szCs w:val="28"/>
            <w:rtl/>
            <w:lang w:bidi="ar-EG"/>
            <w:rPrChange w:id="912" w:author="Windows User" w:date="2020-01-03T23:18:00Z">
              <w:rPr>
                <w:rFonts w:hint="cs"/>
                <w:caps/>
                <w:rtl/>
                <w:lang w:bidi="ar-EG"/>
              </w:rPr>
            </w:rPrChange>
          </w:rPr>
          <w:t>وَرِقا وخيلا وقماشا غير البساتين والرقيق</w:t>
        </w:r>
      </w:ins>
    </w:p>
    <w:p w:rsidR="0000543F" w:rsidRPr="003A7364" w:rsidRDefault="0000543F" w:rsidP="003A7364">
      <w:pPr>
        <w:bidi/>
        <w:jc w:val="right"/>
        <w:rPr>
          <w:ins w:id="913" w:author="Windows User" w:date="2020-01-02T14:50:00Z"/>
          <w:b/>
          <w:bCs/>
          <w:caps/>
          <w:sz w:val="28"/>
          <w:szCs w:val="28"/>
          <w:rtl/>
          <w:lang w:bidi="ar-EG"/>
          <w:rPrChange w:id="914" w:author="Windows User" w:date="2020-01-03T23:18:00Z">
            <w:rPr>
              <w:ins w:id="915" w:author="Windows User" w:date="2020-01-02T14:50:00Z"/>
              <w:caps/>
              <w:rtl/>
              <w:lang w:bidi="ar-EG"/>
            </w:rPr>
          </w:rPrChange>
        </w:rPr>
        <w:pPrChange w:id="916" w:author="Windows User" w:date="2020-01-03T23:18:00Z">
          <w:pPr>
            <w:jc w:val="right"/>
          </w:pPr>
        </w:pPrChange>
      </w:pPr>
    </w:p>
    <w:p w:rsidR="0000543F" w:rsidRPr="003A7364" w:rsidRDefault="00DB706D" w:rsidP="003A7364">
      <w:pPr>
        <w:bidi/>
        <w:jc w:val="right"/>
        <w:rPr>
          <w:ins w:id="917" w:author="Windows User" w:date="2020-01-02T14:50:00Z"/>
          <w:b/>
          <w:bCs/>
          <w:caps/>
          <w:sz w:val="28"/>
          <w:szCs w:val="28"/>
          <w:rtl/>
          <w:lang w:bidi="ar-EG"/>
          <w:rPrChange w:id="918" w:author="Windows User" w:date="2020-01-03T23:18:00Z">
            <w:rPr>
              <w:ins w:id="919" w:author="Windows User" w:date="2020-01-02T14:50:00Z"/>
              <w:caps/>
              <w:rtl/>
              <w:lang w:bidi="ar-EG"/>
            </w:rPr>
          </w:rPrChange>
        </w:rPr>
        <w:pPrChange w:id="920" w:author="Windows User" w:date="2020-01-03T23:18:00Z">
          <w:pPr>
            <w:jc w:val="right"/>
          </w:pPr>
        </w:pPrChange>
      </w:pPr>
      <w:ins w:id="921" w:author="Windows User" w:date="2020-01-02T18:02:00Z">
        <w:r w:rsidRPr="003A7364">
          <w:rPr>
            <w:rFonts w:hint="cs"/>
            <w:b/>
            <w:bCs/>
            <w:caps/>
            <w:sz w:val="28"/>
            <w:szCs w:val="28"/>
            <w:rtl/>
            <w:lang w:bidi="ar-EG"/>
            <w:rPrChange w:id="922" w:author="Windows User" w:date="2020-01-03T23:18:00Z">
              <w:rPr>
                <w:rFonts w:hint="cs"/>
                <w:caps/>
                <w:rtl/>
                <w:lang w:bidi="ar-EG"/>
              </w:rPr>
            </w:rPrChange>
          </w:rPr>
          <w:t xml:space="preserve">43 </w:t>
        </w:r>
        <w:r w:rsidRPr="003A7364">
          <w:rPr>
            <w:b/>
            <w:bCs/>
            <w:caps/>
            <w:sz w:val="28"/>
            <w:szCs w:val="28"/>
            <w:rtl/>
            <w:lang w:bidi="ar-EG"/>
            <w:rPrChange w:id="923" w:author="Windows User" w:date="2020-01-03T23:18:00Z">
              <w:rPr>
                <w:caps/>
                <w:rtl/>
                <w:lang w:bidi="ar-EG"/>
              </w:rPr>
            </w:rPrChange>
          </w:rPr>
          <w:t>–</w:t>
        </w:r>
        <w:r w:rsidRPr="003A7364">
          <w:rPr>
            <w:rFonts w:hint="cs"/>
            <w:b/>
            <w:bCs/>
            <w:caps/>
            <w:sz w:val="28"/>
            <w:szCs w:val="28"/>
            <w:rtl/>
            <w:lang w:bidi="ar-EG"/>
            <w:rPrChange w:id="924" w:author="Windows User" w:date="2020-01-03T23:18:00Z">
              <w:rPr>
                <w:rFonts w:hint="cs"/>
                <w:caps/>
                <w:rtl/>
                <w:lang w:bidi="ar-EG"/>
              </w:rPr>
            </w:rPrChange>
          </w:rPr>
          <w:t xml:space="preserve"> خادم يخجل الوزير</w:t>
        </w:r>
      </w:ins>
    </w:p>
    <w:p w:rsidR="0000543F" w:rsidRPr="003A7364" w:rsidRDefault="000968C6" w:rsidP="003A7364">
      <w:pPr>
        <w:bidi/>
        <w:jc w:val="right"/>
        <w:rPr>
          <w:ins w:id="925" w:author="Windows User" w:date="2020-01-02T18:03:00Z"/>
          <w:b/>
          <w:bCs/>
          <w:caps/>
          <w:sz w:val="28"/>
          <w:szCs w:val="28"/>
          <w:rtl/>
          <w:lang w:bidi="ar-EG"/>
          <w:rPrChange w:id="926" w:author="Windows User" w:date="2020-01-03T23:18:00Z">
            <w:rPr>
              <w:ins w:id="927" w:author="Windows User" w:date="2020-01-02T18:03:00Z"/>
              <w:caps/>
              <w:rtl/>
              <w:lang w:bidi="ar-EG"/>
            </w:rPr>
          </w:rPrChange>
        </w:rPr>
        <w:pPrChange w:id="928" w:author="Windows User" w:date="2020-01-03T23:18:00Z">
          <w:pPr>
            <w:jc w:val="right"/>
          </w:pPr>
        </w:pPrChange>
      </w:pPr>
      <w:ins w:id="929" w:author="Windows User" w:date="2020-01-02T14:50:00Z">
        <w:r w:rsidRPr="003A7364">
          <w:rPr>
            <w:rFonts w:hint="cs"/>
            <w:b/>
            <w:bCs/>
            <w:caps/>
            <w:sz w:val="28"/>
            <w:szCs w:val="28"/>
            <w:rtl/>
            <w:lang w:bidi="ar-EG"/>
            <w:rPrChange w:id="930" w:author="Windows User" w:date="2020-01-03T23:18:00Z">
              <w:rPr>
                <w:rFonts w:hint="cs"/>
                <w:caps/>
                <w:rtl/>
                <w:lang w:bidi="ar-EG"/>
              </w:rPr>
            </w:rPrChange>
          </w:rPr>
          <w:t>أخرج الذهب</w:t>
        </w:r>
      </w:ins>
      <w:ins w:id="931" w:author="Windows User" w:date="2020-01-02T15:10:00Z">
        <w:r w:rsidRPr="003A7364">
          <w:rPr>
            <w:rFonts w:hint="cs"/>
            <w:b/>
            <w:bCs/>
            <w:caps/>
            <w:sz w:val="28"/>
            <w:szCs w:val="28"/>
            <w:rtl/>
            <w:lang w:bidi="ar-EG"/>
            <w:rPrChange w:id="932" w:author="Windows User" w:date="2020-01-03T23:18:00Z">
              <w:rPr>
                <w:rFonts w:hint="cs"/>
                <w:caps/>
                <w:rtl/>
                <w:lang w:bidi="ar-EG"/>
              </w:rPr>
            </w:rPrChange>
          </w:rPr>
          <w:t>ى</w:t>
        </w:r>
      </w:ins>
      <w:ins w:id="933" w:author="Windows User" w:date="2020-01-02T14:50:00Z">
        <w:r w:rsidR="0000543F" w:rsidRPr="003A7364">
          <w:rPr>
            <w:rFonts w:hint="cs"/>
            <w:b/>
            <w:bCs/>
            <w:caps/>
            <w:sz w:val="28"/>
            <w:szCs w:val="28"/>
            <w:rtl/>
            <w:lang w:bidi="ar-EG"/>
            <w:rPrChange w:id="934" w:author="Windows User" w:date="2020-01-03T23:18:00Z">
              <w:rPr>
                <w:rFonts w:hint="cs"/>
                <w:caps/>
                <w:rtl/>
                <w:lang w:bidi="ar-EG"/>
              </w:rPr>
            </w:rPrChange>
          </w:rPr>
          <w:t xml:space="preserve"> فى السيَر عن أبى الحسن قال لى رجل : كنتُ أخدم الوزير ابن الفرات فَحبَس الوزير وله عندى خمس مائة دينار فتلطّفْت بالسجّان حتى أُدخلت فلما رآنى تعجّب وقال : ألك حاجة ؟ ف</w:t>
        </w:r>
      </w:ins>
      <w:ins w:id="935" w:author="Windows User" w:date="2020-01-02T14:54:00Z">
        <w:r w:rsidR="0000543F" w:rsidRPr="003A7364">
          <w:rPr>
            <w:rFonts w:hint="cs"/>
            <w:b/>
            <w:bCs/>
            <w:caps/>
            <w:sz w:val="28"/>
            <w:szCs w:val="28"/>
            <w:rtl/>
            <w:lang w:bidi="ar-EG"/>
            <w:rPrChange w:id="936" w:author="Windows User" w:date="2020-01-03T23:18:00Z">
              <w:rPr>
                <w:rFonts w:hint="cs"/>
                <w:caps/>
                <w:rtl/>
                <w:lang w:bidi="ar-EG"/>
              </w:rPr>
            </w:rPrChange>
          </w:rPr>
          <w:t xml:space="preserve">أخرجت الذهب وقلت : تَنْتَفع بهذا فأخذه منّى ثم رده وقال </w:t>
        </w:r>
      </w:ins>
      <w:ins w:id="937" w:author="Windows User" w:date="2020-01-02T14:56:00Z">
        <w:r w:rsidR="0000543F" w:rsidRPr="003A7364">
          <w:rPr>
            <w:rFonts w:hint="cs"/>
            <w:b/>
            <w:bCs/>
            <w:caps/>
            <w:sz w:val="28"/>
            <w:szCs w:val="28"/>
            <w:rtl/>
            <w:lang w:bidi="ar-EG"/>
            <w:rPrChange w:id="938" w:author="Windows User" w:date="2020-01-03T23:18:00Z">
              <w:rPr>
                <w:rFonts w:hint="cs"/>
                <w:caps/>
                <w:rtl/>
                <w:lang w:bidi="ar-EG"/>
              </w:rPr>
            </w:rPrChange>
          </w:rPr>
          <w:t xml:space="preserve">: يكون عندك وديعة فرجعتُ ثم أُفْرج عنه بعد مدّة وعاد الى الوزارة </w:t>
        </w:r>
      </w:ins>
      <w:ins w:id="939" w:author="Windows User" w:date="2020-01-02T14:57:00Z">
        <w:r w:rsidR="0000543F" w:rsidRPr="003A7364">
          <w:rPr>
            <w:rFonts w:hint="cs"/>
            <w:b/>
            <w:bCs/>
            <w:caps/>
            <w:sz w:val="28"/>
            <w:szCs w:val="28"/>
            <w:rtl/>
            <w:lang w:bidi="ar-EG"/>
            <w:rPrChange w:id="940" w:author="Windows User" w:date="2020-01-03T23:18:00Z">
              <w:rPr>
                <w:rFonts w:hint="cs"/>
                <w:caps/>
                <w:rtl/>
                <w:lang w:bidi="ar-EG"/>
              </w:rPr>
            </w:rPrChange>
          </w:rPr>
          <w:t xml:space="preserve">فأتيته فطأطأ رأسه ولم يملأ عينيه منّى وطال </w:t>
        </w:r>
      </w:ins>
      <w:ins w:id="941" w:author="Windows User" w:date="2020-01-02T14:58:00Z">
        <w:r w:rsidR="005F0978" w:rsidRPr="003A7364">
          <w:rPr>
            <w:rFonts w:hint="cs"/>
            <w:b/>
            <w:bCs/>
            <w:caps/>
            <w:sz w:val="28"/>
            <w:szCs w:val="28"/>
            <w:rtl/>
            <w:lang w:bidi="ar-EG"/>
            <w:rPrChange w:id="942" w:author="Windows User" w:date="2020-01-03T23:18:00Z">
              <w:rPr>
                <w:rFonts w:hint="cs"/>
                <w:caps/>
                <w:rtl/>
                <w:lang w:bidi="ar-EG"/>
              </w:rPr>
            </w:rPrChange>
          </w:rPr>
          <w:t xml:space="preserve">إعراضه وبعدها ساءت حالى حتى </w:t>
        </w:r>
        <w:r w:rsidR="005F0978" w:rsidRPr="003A7364">
          <w:rPr>
            <w:rFonts w:hint="cs"/>
            <w:b/>
            <w:bCs/>
            <w:caps/>
            <w:sz w:val="28"/>
            <w:szCs w:val="28"/>
            <w:rtl/>
            <w:lang w:bidi="ar-EG"/>
            <w:rPrChange w:id="943" w:author="Windows User" w:date="2020-01-03T23:18:00Z">
              <w:rPr>
                <w:rFonts w:hint="cs"/>
                <w:caps/>
                <w:rtl/>
                <w:lang w:bidi="ar-EG"/>
              </w:rPr>
            </w:rPrChange>
          </w:rPr>
          <w:lastRenderedPageBreak/>
          <w:t>كان يوم فقال لى : وردت سفن من الهند فاذهب واقبض حق بيت المال وخذ الرسوم فعدت الى بيتى فأخذت خمار امرأتى وقُرْطين فبعث ذلك وتجهزت به وسرت إ</w:t>
        </w:r>
      </w:ins>
      <w:ins w:id="944" w:author="Windows User" w:date="2020-01-02T15:00:00Z">
        <w:r w:rsidR="005F0978" w:rsidRPr="003A7364">
          <w:rPr>
            <w:rFonts w:hint="cs"/>
            <w:b/>
            <w:bCs/>
            <w:caps/>
            <w:sz w:val="28"/>
            <w:szCs w:val="28"/>
            <w:rtl/>
            <w:lang w:bidi="ar-EG"/>
            <w:rPrChange w:id="945" w:author="Windows User" w:date="2020-01-03T23:18:00Z">
              <w:rPr>
                <w:rFonts w:hint="cs"/>
                <w:caps/>
                <w:rtl/>
                <w:lang w:bidi="ar-EG"/>
              </w:rPr>
            </w:rPrChange>
          </w:rPr>
          <w:t>لى السفن وقبضت الحق والرسوم التى تخص الوزير ورجعت الى بغداد فقال الوزير : سلم حق بيت المال واقبض الرسم إلى بيتك</w:t>
        </w:r>
      </w:ins>
      <w:ins w:id="946" w:author="Windows User" w:date="2020-01-02T15:04:00Z">
        <w:r w:rsidR="005F0978" w:rsidRPr="003A7364">
          <w:rPr>
            <w:rFonts w:hint="cs"/>
            <w:b/>
            <w:bCs/>
            <w:caps/>
            <w:sz w:val="28"/>
            <w:szCs w:val="28"/>
            <w:rtl/>
            <w:lang w:bidi="ar-EG"/>
            <w:rPrChange w:id="947" w:author="Windows User" w:date="2020-01-03T23:18:00Z">
              <w:rPr>
                <w:rFonts w:hint="cs"/>
                <w:caps/>
                <w:rtl/>
                <w:lang w:bidi="ar-EG"/>
              </w:rPr>
            </w:rPrChange>
          </w:rPr>
          <w:t xml:space="preserve"> قلت : هو خمسة وعشرون ألف دينار قال : خذها إلى بيتك </w:t>
        </w:r>
      </w:ins>
      <w:ins w:id="948" w:author="Windows User" w:date="2020-01-02T15:00:00Z">
        <w:r w:rsidR="005F0978" w:rsidRPr="003A7364">
          <w:rPr>
            <w:rFonts w:hint="cs"/>
            <w:b/>
            <w:bCs/>
            <w:caps/>
            <w:sz w:val="28"/>
            <w:szCs w:val="28"/>
            <w:rtl/>
            <w:lang w:bidi="ar-EG"/>
            <w:rPrChange w:id="949" w:author="Windows User" w:date="2020-01-03T23:18:00Z">
              <w:rPr>
                <w:rFonts w:hint="cs"/>
                <w:caps/>
                <w:rtl/>
                <w:lang w:bidi="ar-EG"/>
              </w:rPr>
            </w:rPrChange>
          </w:rPr>
          <w:t xml:space="preserve"> وطالت مدة ورأى فى وجهى ضُرّا </w:t>
        </w:r>
      </w:ins>
      <w:ins w:id="950" w:author="Windows User" w:date="2020-01-02T15:05:00Z">
        <w:r w:rsidR="005F0978" w:rsidRPr="003A7364">
          <w:rPr>
            <w:rFonts w:hint="cs"/>
            <w:b/>
            <w:bCs/>
            <w:caps/>
            <w:sz w:val="28"/>
            <w:szCs w:val="28"/>
            <w:rtl/>
            <w:lang w:bidi="ar-EG"/>
            <w:rPrChange w:id="951" w:author="Windows User" w:date="2020-01-03T23:18:00Z">
              <w:rPr>
                <w:rFonts w:hint="cs"/>
                <w:caps/>
                <w:rtl/>
                <w:lang w:bidi="ar-EG"/>
              </w:rPr>
            </w:rPrChange>
          </w:rPr>
          <w:t xml:space="preserve">فقال : ادْن منّى مالى أراك متغير اللون سيىء الحال ؟ فحدثته بقصتى فقال </w:t>
        </w:r>
      </w:ins>
      <w:ins w:id="952" w:author="Windows User" w:date="2020-01-02T15:07:00Z">
        <w:r w:rsidR="005F0978" w:rsidRPr="003A7364">
          <w:rPr>
            <w:rFonts w:hint="cs"/>
            <w:b/>
            <w:bCs/>
            <w:caps/>
            <w:sz w:val="28"/>
            <w:szCs w:val="28"/>
            <w:rtl/>
            <w:lang w:bidi="ar-EG"/>
            <w:rPrChange w:id="953" w:author="Windows User" w:date="2020-01-03T23:18:00Z">
              <w:rPr>
                <w:rFonts w:hint="cs"/>
                <w:caps/>
                <w:rtl/>
                <w:lang w:bidi="ar-EG"/>
              </w:rPr>
            </w:rPrChange>
          </w:rPr>
          <w:t xml:space="preserve">: ويحك أنْفقت خمسة وعشرين ألف دينار وهذه حالك ؟ قلت ومن أين لى ذلك ؟ قال : ياجاهل </w:t>
        </w:r>
      </w:ins>
      <w:ins w:id="954" w:author="Windows User" w:date="2020-01-02T15:08:00Z">
        <w:r w:rsidRPr="003A7364">
          <w:rPr>
            <w:rFonts w:hint="cs"/>
            <w:b/>
            <w:bCs/>
            <w:caps/>
            <w:sz w:val="28"/>
            <w:szCs w:val="28"/>
            <w:rtl/>
            <w:lang w:bidi="ar-EG"/>
            <w:rPrChange w:id="955" w:author="Windows User" w:date="2020-01-03T23:18:00Z">
              <w:rPr>
                <w:rFonts w:hint="cs"/>
                <w:caps/>
                <w:rtl/>
                <w:lang w:bidi="ar-EG"/>
              </w:rPr>
            </w:rPrChange>
          </w:rPr>
          <w:t>ما قلت لك احملها إلى بيتك إلا لتملكها لقد تذكرت جميل صنعك وأنا محبوس فكنت أشدّ حياء منك فاذهب إلى بيتك واتَّسع فى النفقة</w:t>
        </w:r>
      </w:ins>
    </w:p>
    <w:p w:rsidR="00DB706D" w:rsidRPr="003A7364" w:rsidRDefault="00DB706D" w:rsidP="003A7364">
      <w:pPr>
        <w:bidi/>
        <w:jc w:val="right"/>
        <w:rPr>
          <w:ins w:id="956" w:author="Windows User" w:date="2020-01-02T18:03:00Z"/>
          <w:b/>
          <w:bCs/>
          <w:caps/>
          <w:sz w:val="28"/>
          <w:szCs w:val="28"/>
          <w:rtl/>
          <w:lang w:bidi="ar-EG"/>
          <w:rPrChange w:id="957" w:author="Windows User" w:date="2020-01-03T23:18:00Z">
            <w:rPr>
              <w:ins w:id="958" w:author="Windows User" w:date="2020-01-02T18:03:00Z"/>
              <w:caps/>
              <w:rtl/>
              <w:lang w:bidi="ar-EG"/>
            </w:rPr>
          </w:rPrChange>
        </w:rPr>
        <w:pPrChange w:id="959" w:author="Windows User" w:date="2020-01-03T23:18:00Z">
          <w:pPr>
            <w:jc w:val="right"/>
          </w:pPr>
        </w:pPrChange>
      </w:pPr>
    </w:p>
    <w:p w:rsidR="00DB706D" w:rsidRPr="003A7364" w:rsidRDefault="00DB706D" w:rsidP="003A7364">
      <w:pPr>
        <w:bidi/>
        <w:jc w:val="right"/>
        <w:rPr>
          <w:ins w:id="960" w:author="Windows User" w:date="2020-01-02T18:03:00Z"/>
          <w:b/>
          <w:bCs/>
          <w:caps/>
          <w:sz w:val="28"/>
          <w:szCs w:val="28"/>
          <w:rtl/>
          <w:lang w:bidi="ar-EG"/>
          <w:rPrChange w:id="961" w:author="Windows User" w:date="2020-01-03T23:18:00Z">
            <w:rPr>
              <w:ins w:id="962" w:author="Windows User" w:date="2020-01-02T18:03:00Z"/>
              <w:caps/>
              <w:rtl/>
              <w:lang w:bidi="ar-EG"/>
            </w:rPr>
          </w:rPrChange>
        </w:rPr>
        <w:pPrChange w:id="963" w:author="Windows User" w:date="2020-01-03T23:18:00Z">
          <w:pPr>
            <w:jc w:val="right"/>
          </w:pPr>
        </w:pPrChange>
      </w:pPr>
      <w:ins w:id="964" w:author="Windows User" w:date="2020-01-02T18:03:00Z">
        <w:r w:rsidRPr="003A7364">
          <w:rPr>
            <w:rFonts w:hint="cs"/>
            <w:b/>
            <w:bCs/>
            <w:caps/>
            <w:sz w:val="28"/>
            <w:szCs w:val="28"/>
            <w:rtl/>
            <w:lang w:bidi="ar-EG"/>
            <w:rPrChange w:id="965" w:author="Windows User" w:date="2020-01-03T23:18:00Z">
              <w:rPr>
                <w:rFonts w:hint="cs"/>
                <w:caps/>
                <w:rtl/>
                <w:lang w:bidi="ar-EG"/>
              </w:rPr>
            </w:rPrChange>
          </w:rPr>
          <w:t xml:space="preserve">44 </w:t>
        </w:r>
        <w:r w:rsidRPr="003A7364">
          <w:rPr>
            <w:b/>
            <w:bCs/>
            <w:caps/>
            <w:sz w:val="28"/>
            <w:szCs w:val="28"/>
            <w:rtl/>
            <w:lang w:bidi="ar-EG"/>
            <w:rPrChange w:id="966" w:author="Windows User" w:date="2020-01-03T23:18:00Z">
              <w:rPr>
                <w:caps/>
                <w:rtl/>
                <w:lang w:bidi="ar-EG"/>
              </w:rPr>
            </w:rPrChange>
          </w:rPr>
          <w:t>–</w:t>
        </w:r>
        <w:r w:rsidRPr="003A7364">
          <w:rPr>
            <w:rFonts w:hint="cs"/>
            <w:b/>
            <w:bCs/>
            <w:caps/>
            <w:sz w:val="28"/>
            <w:szCs w:val="28"/>
            <w:rtl/>
            <w:lang w:bidi="ar-EG"/>
            <w:rPrChange w:id="967" w:author="Windows User" w:date="2020-01-03T23:18:00Z">
              <w:rPr>
                <w:rFonts w:hint="cs"/>
                <w:caps/>
                <w:rtl/>
                <w:lang w:bidi="ar-EG"/>
              </w:rPr>
            </w:rPrChange>
          </w:rPr>
          <w:t xml:space="preserve"> بنت ملك أُعجبت بملك فقتلها</w:t>
        </w:r>
      </w:ins>
    </w:p>
    <w:p w:rsidR="00DB706D" w:rsidRPr="003A7364" w:rsidRDefault="00DB706D" w:rsidP="003A7364">
      <w:pPr>
        <w:bidi/>
        <w:jc w:val="right"/>
        <w:rPr>
          <w:ins w:id="968" w:author="Windows User" w:date="2020-01-02T18:03:00Z"/>
          <w:b/>
          <w:bCs/>
          <w:caps/>
          <w:sz w:val="28"/>
          <w:szCs w:val="28"/>
          <w:rtl/>
          <w:lang w:bidi="ar-EG"/>
          <w:rPrChange w:id="969" w:author="Windows User" w:date="2020-01-03T23:18:00Z">
            <w:rPr>
              <w:ins w:id="970" w:author="Windows User" w:date="2020-01-02T18:03:00Z"/>
              <w:caps/>
              <w:rtl/>
              <w:lang w:bidi="ar-EG"/>
            </w:rPr>
          </w:rPrChange>
        </w:rPr>
        <w:pPrChange w:id="971" w:author="Windows User" w:date="2020-01-03T23:18:00Z">
          <w:pPr>
            <w:jc w:val="right"/>
          </w:pPr>
        </w:pPrChange>
      </w:pPr>
    </w:p>
    <w:p w:rsidR="00DB706D" w:rsidRPr="003A7364" w:rsidRDefault="00DB706D" w:rsidP="003A7364">
      <w:pPr>
        <w:bidi/>
        <w:jc w:val="right"/>
        <w:rPr>
          <w:ins w:id="972" w:author="Windows User" w:date="2020-01-02T18:06:00Z"/>
          <w:b/>
          <w:bCs/>
          <w:caps/>
          <w:sz w:val="28"/>
          <w:szCs w:val="28"/>
          <w:rtl/>
          <w:lang w:bidi="ar-EG"/>
          <w:rPrChange w:id="973" w:author="Windows User" w:date="2020-01-03T23:18:00Z">
            <w:rPr>
              <w:ins w:id="974" w:author="Windows User" w:date="2020-01-02T18:06:00Z"/>
              <w:caps/>
              <w:rtl/>
              <w:lang w:bidi="ar-EG"/>
            </w:rPr>
          </w:rPrChange>
        </w:rPr>
        <w:pPrChange w:id="975" w:author="Windows User" w:date="2020-01-03T23:18:00Z">
          <w:pPr>
            <w:jc w:val="right"/>
          </w:pPr>
        </w:pPrChange>
      </w:pPr>
      <w:ins w:id="976" w:author="Windows User" w:date="2020-01-02T18:04:00Z">
        <w:r w:rsidRPr="003A7364">
          <w:rPr>
            <w:rFonts w:hint="cs"/>
            <w:b/>
            <w:bCs/>
            <w:caps/>
            <w:sz w:val="28"/>
            <w:szCs w:val="28"/>
            <w:rtl/>
            <w:lang w:bidi="ar-EG"/>
            <w:rPrChange w:id="977" w:author="Windows User" w:date="2020-01-03T23:18:00Z">
              <w:rPr>
                <w:rFonts w:hint="cs"/>
                <w:caps/>
                <w:rtl/>
                <w:lang w:bidi="ar-EG"/>
              </w:rPr>
            </w:rPrChange>
          </w:rPr>
          <w:t xml:space="preserve">ذكر الذهبى فى سيُر النبلاء أن ملكا يدعى ضَيْزن حاصره الملك أردشير لمدّة أربع سنين لا يقدر عليه </w:t>
        </w:r>
      </w:ins>
      <w:ins w:id="978" w:author="Windows User" w:date="2020-01-02T18:06:00Z">
        <w:r w:rsidRPr="003A7364">
          <w:rPr>
            <w:rFonts w:hint="cs"/>
            <w:b/>
            <w:bCs/>
            <w:caps/>
            <w:sz w:val="28"/>
            <w:szCs w:val="28"/>
            <w:rtl/>
            <w:lang w:bidi="ar-EG"/>
            <w:rPrChange w:id="979" w:author="Windows User" w:date="2020-01-03T23:18:00Z">
              <w:rPr>
                <w:rFonts w:hint="cs"/>
                <w:caps/>
                <w:rtl/>
                <w:lang w:bidi="ar-EG"/>
              </w:rPr>
            </w:rPrChange>
          </w:rPr>
          <w:t>وكان للملك ضيزن بنت فائقة الجمال فلمحت من الحصن الملك أردشير فأعجبهاوهوِيَتْه فأرسلت إليه أن يتزوجها وتدله كيف يفتح الحصن فوافق فأخبرته فأخذ الحصن فلما رآها أردشير وقد اسلمت أباها وخانته مع فرط كرامته عليها قال لها : هذا فعلك بأبيك فأنت أسرع إلَّى بالغدر فربط ضفائرها بذنب فرس وركضه فهلكت</w:t>
        </w:r>
      </w:ins>
    </w:p>
    <w:p w:rsidR="00DB706D" w:rsidRPr="003A7364" w:rsidRDefault="00DB706D" w:rsidP="003A7364">
      <w:pPr>
        <w:bidi/>
        <w:jc w:val="right"/>
        <w:rPr>
          <w:ins w:id="980" w:author="Windows User" w:date="2020-01-02T18:10:00Z"/>
          <w:b/>
          <w:bCs/>
          <w:caps/>
          <w:sz w:val="28"/>
          <w:szCs w:val="28"/>
          <w:rtl/>
          <w:lang w:bidi="ar-EG"/>
          <w:rPrChange w:id="981" w:author="Windows User" w:date="2020-01-03T23:18:00Z">
            <w:rPr>
              <w:ins w:id="982" w:author="Windows User" w:date="2020-01-02T18:10:00Z"/>
              <w:caps/>
              <w:rtl/>
              <w:lang w:bidi="ar-EG"/>
            </w:rPr>
          </w:rPrChange>
        </w:rPr>
        <w:pPrChange w:id="983" w:author="Windows User" w:date="2020-01-03T23:18:00Z">
          <w:pPr>
            <w:jc w:val="right"/>
          </w:pPr>
        </w:pPrChange>
      </w:pPr>
    </w:p>
    <w:p w:rsidR="00DB706D" w:rsidRPr="003A7364" w:rsidRDefault="00DB706D" w:rsidP="003A7364">
      <w:pPr>
        <w:bidi/>
        <w:jc w:val="right"/>
        <w:rPr>
          <w:ins w:id="984" w:author="Windows User" w:date="2020-01-02T18:12:00Z"/>
          <w:b/>
          <w:bCs/>
          <w:caps/>
          <w:sz w:val="28"/>
          <w:szCs w:val="28"/>
          <w:rtl/>
          <w:lang w:bidi="ar-EG"/>
          <w:rPrChange w:id="985" w:author="Windows User" w:date="2020-01-03T23:18:00Z">
            <w:rPr>
              <w:ins w:id="986" w:author="Windows User" w:date="2020-01-02T18:12:00Z"/>
              <w:caps/>
              <w:rtl/>
              <w:lang w:bidi="ar-EG"/>
            </w:rPr>
          </w:rPrChange>
        </w:rPr>
        <w:pPrChange w:id="987" w:author="Windows User" w:date="2020-01-03T23:18:00Z">
          <w:pPr>
            <w:jc w:val="right"/>
          </w:pPr>
        </w:pPrChange>
      </w:pPr>
      <w:ins w:id="988" w:author="Windows User" w:date="2020-01-02T18:11:00Z">
        <w:r w:rsidRPr="003A7364">
          <w:rPr>
            <w:rFonts w:hint="cs"/>
            <w:b/>
            <w:bCs/>
            <w:caps/>
            <w:sz w:val="28"/>
            <w:szCs w:val="28"/>
            <w:rtl/>
            <w:lang w:bidi="ar-EG"/>
            <w:rPrChange w:id="989" w:author="Windows User" w:date="2020-01-03T23:18:00Z">
              <w:rPr>
                <w:rFonts w:hint="cs"/>
                <w:caps/>
                <w:rtl/>
                <w:lang w:bidi="ar-EG"/>
              </w:rPr>
            </w:rPrChange>
          </w:rPr>
          <w:t xml:space="preserve">45 </w:t>
        </w:r>
        <w:r w:rsidRPr="003A7364">
          <w:rPr>
            <w:b/>
            <w:bCs/>
            <w:caps/>
            <w:sz w:val="28"/>
            <w:szCs w:val="28"/>
            <w:rtl/>
            <w:lang w:bidi="ar-EG"/>
            <w:rPrChange w:id="990" w:author="Windows User" w:date="2020-01-03T23:18:00Z">
              <w:rPr>
                <w:caps/>
                <w:rtl/>
                <w:lang w:bidi="ar-EG"/>
              </w:rPr>
            </w:rPrChange>
          </w:rPr>
          <w:t>–</w:t>
        </w:r>
        <w:r w:rsidRPr="003A7364">
          <w:rPr>
            <w:rFonts w:hint="cs"/>
            <w:b/>
            <w:bCs/>
            <w:caps/>
            <w:sz w:val="28"/>
            <w:szCs w:val="28"/>
            <w:rtl/>
            <w:lang w:bidi="ar-EG"/>
            <w:rPrChange w:id="991" w:author="Windows User" w:date="2020-01-03T23:18:00Z">
              <w:rPr>
                <w:rFonts w:hint="cs"/>
                <w:caps/>
                <w:rtl/>
                <w:lang w:bidi="ar-EG"/>
              </w:rPr>
            </w:rPrChange>
          </w:rPr>
          <w:t xml:space="preserve"> كيف تُتلّقى المصائب ؟</w:t>
        </w:r>
      </w:ins>
    </w:p>
    <w:p w:rsidR="0085507C" w:rsidRPr="003A7364" w:rsidRDefault="0085507C" w:rsidP="003A7364">
      <w:pPr>
        <w:bidi/>
        <w:jc w:val="right"/>
        <w:rPr>
          <w:ins w:id="992" w:author="Windows User" w:date="2020-01-02T18:18:00Z"/>
          <w:b/>
          <w:bCs/>
          <w:caps/>
          <w:sz w:val="28"/>
          <w:szCs w:val="28"/>
          <w:rtl/>
          <w:lang w:bidi="ar-EG"/>
          <w:rPrChange w:id="993" w:author="Windows User" w:date="2020-01-03T23:18:00Z">
            <w:rPr>
              <w:ins w:id="994" w:author="Windows User" w:date="2020-01-02T18:18:00Z"/>
              <w:caps/>
              <w:rtl/>
              <w:lang w:bidi="ar-EG"/>
            </w:rPr>
          </w:rPrChange>
        </w:rPr>
        <w:pPrChange w:id="995" w:author="Windows User" w:date="2020-01-03T23:18:00Z">
          <w:pPr>
            <w:jc w:val="right"/>
          </w:pPr>
        </w:pPrChange>
      </w:pPr>
      <w:ins w:id="996" w:author="Windows User" w:date="2020-01-02T18:12:00Z">
        <w:r w:rsidRPr="003A7364">
          <w:rPr>
            <w:rFonts w:hint="cs"/>
            <w:b/>
            <w:bCs/>
            <w:caps/>
            <w:sz w:val="28"/>
            <w:szCs w:val="28"/>
            <w:rtl/>
            <w:lang w:bidi="ar-EG"/>
            <w:rPrChange w:id="997" w:author="Windows User" w:date="2020-01-03T23:18:00Z">
              <w:rPr>
                <w:rFonts w:hint="cs"/>
                <w:caps/>
                <w:rtl/>
                <w:lang w:bidi="ar-EG"/>
              </w:rPr>
            </w:rPrChange>
          </w:rPr>
          <w:t>ذكر ابن عبد البر فى بهجة المجالس أن عروة بن الزبير قد</w:t>
        </w:r>
      </w:ins>
      <w:ins w:id="998" w:author="Windows User" w:date="2020-01-02T18:17:00Z">
        <w:r w:rsidRPr="003A7364">
          <w:rPr>
            <w:rFonts w:hint="cs"/>
            <w:b/>
            <w:bCs/>
            <w:caps/>
            <w:sz w:val="28"/>
            <w:szCs w:val="28"/>
            <w:rtl/>
            <w:lang w:bidi="ar-EG"/>
            <w:rPrChange w:id="999" w:author="Windows User" w:date="2020-01-03T23:18:00Z">
              <w:rPr>
                <w:rFonts w:hint="cs"/>
                <w:caps/>
                <w:rtl/>
                <w:lang w:bidi="ar-EG"/>
              </w:rPr>
            </w:rPrChange>
          </w:rPr>
          <w:t>م</w:t>
        </w:r>
      </w:ins>
      <w:ins w:id="1000" w:author="Windows User" w:date="2020-01-02T18:12:00Z">
        <w:r w:rsidRPr="003A7364">
          <w:rPr>
            <w:rFonts w:hint="cs"/>
            <w:b/>
            <w:bCs/>
            <w:caps/>
            <w:sz w:val="28"/>
            <w:szCs w:val="28"/>
            <w:rtl/>
            <w:lang w:bidi="ar-EG"/>
            <w:rPrChange w:id="1001" w:author="Windows User" w:date="2020-01-03T23:18:00Z">
              <w:rPr>
                <w:rFonts w:hint="cs"/>
                <w:caps/>
                <w:rtl/>
                <w:lang w:bidi="ar-EG"/>
              </w:rPr>
            </w:rPrChange>
          </w:rPr>
          <w:t xml:space="preserve"> الى المدينة على الوليد بن عبد الملك الاموى فأصاب رِجْله الداء فقيل له : اقطعها فرفض فارتفع الداء الى الركبة فقالوا له : إن ارتفع الداء الى الركبة قتلك فقالوا اقطعوها وانا اصلى ففعلوا فلم يتأوّه فلما </w:t>
        </w:r>
      </w:ins>
      <w:ins w:id="1002" w:author="Windows User" w:date="2020-01-02T18:15:00Z">
        <w:r w:rsidRPr="003A7364">
          <w:rPr>
            <w:rFonts w:hint="cs"/>
            <w:b/>
            <w:bCs/>
            <w:caps/>
            <w:sz w:val="28"/>
            <w:szCs w:val="28"/>
            <w:rtl/>
            <w:lang w:bidi="ar-EG"/>
            <w:rPrChange w:id="1003" w:author="Windows User" w:date="2020-01-03T23:18:00Z">
              <w:rPr>
                <w:rFonts w:hint="cs"/>
                <w:caps/>
                <w:rtl/>
                <w:lang w:bidi="ar-EG"/>
              </w:rPr>
            </w:rPrChange>
          </w:rPr>
          <w:t>كان بعد ايام دخل ابنه محمد بن عروة اصطبل خيل الوليد فضربته بقوائمها حتى قتلته فقال عروة : اللهم أخذت عضوا وتركت أعضاء وأخذت إبنا وتركت ابناء ولئن كنت أخذت لقد أبقيْت ولئن كنت ابتليت لقد عافيت</w:t>
        </w:r>
      </w:ins>
    </w:p>
    <w:p w:rsidR="00A63739" w:rsidRPr="003A7364" w:rsidRDefault="00A63739" w:rsidP="003A7364">
      <w:pPr>
        <w:bidi/>
        <w:jc w:val="right"/>
        <w:rPr>
          <w:ins w:id="1004" w:author="Windows User" w:date="2020-01-02T18:18:00Z"/>
          <w:b/>
          <w:bCs/>
          <w:caps/>
          <w:sz w:val="28"/>
          <w:szCs w:val="28"/>
          <w:rtl/>
          <w:lang w:bidi="ar-EG"/>
          <w:rPrChange w:id="1005" w:author="Windows User" w:date="2020-01-03T23:18:00Z">
            <w:rPr>
              <w:ins w:id="1006" w:author="Windows User" w:date="2020-01-02T18:18:00Z"/>
              <w:caps/>
              <w:rtl/>
              <w:lang w:bidi="ar-EG"/>
            </w:rPr>
          </w:rPrChange>
        </w:rPr>
        <w:pPrChange w:id="1007" w:author="Windows User" w:date="2020-01-03T23:18:00Z">
          <w:pPr>
            <w:jc w:val="right"/>
          </w:pPr>
        </w:pPrChange>
      </w:pPr>
    </w:p>
    <w:p w:rsidR="00A63739" w:rsidRPr="003A7364" w:rsidRDefault="00A63739" w:rsidP="003A7364">
      <w:pPr>
        <w:bidi/>
        <w:jc w:val="right"/>
        <w:rPr>
          <w:ins w:id="1008" w:author="Windows User" w:date="2020-01-02T18:18:00Z"/>
          <w:b/>
          <w:bCs/>
          <w:caps/>
          <w:sz w:val="28"/>
          <w:szCs w:val="28"/>
          <w:rtl/>
          <w:lang w:bidi="ar-EG"/>
          <w:rPrChange w:id="1009" w:author="Windows User" w:date="2020-01-03T23:18:00Z">
            <w:rPr>
              <w:ins w:id="1010" w:author="Windows User" w:date="2020-01-02T18:18:00Z"/>
              <w:caps/>
              <w:rtl/>
              <w:lang w:bidi="ar-EG"/>
            </w:rPr>
          </w:rPrChange>
        </w:rPr>
        <w:pPrChange w:id="1011" w:author="Windows User" w:date="2020-01-03T23:18:00Z">
          <w:pPr>
            <w:jc w:val="right"/>
          </w:pPr>
        </w:pPrChange>
      </w:pPr>
      <w:ins w:id="1012" w:author="Windows User" w:date="2020-01-02T18:18:00Z">
        <w:r w:rsidRPr="003A7364">
          <w:rPr>
            <w:rFonts w:hint="cs"/>
            <w:b/>
            <w:bCs/>
            <w:caps/>
            <w:sz w:val="28"/>
            <w:szCs w:val="28"/>
            <w:rtl/>
            <w:lang w:bidi="ar-EG"/>
            <w:rPrChange w:id="1013" w:author="Windows User" w:date="2020-01-03T23:18:00Z">
              <w:rPr>
                <w:rFonts w:hint="cs"/>
                <w:caps/>
                <w:rtl/>
                <w:lang w:bidi="ar-EG"/>
              </w:rPr>
            </w:rPrChange>
          </w:rPr>
          <w:t xml:space="preserve">46 </w:t>
        </w:r>
        <w:r w:rsidRPr="003A7364">
          <w:rPr>
            <w:b/>
            <w:bCs/>
            <w:caps/>
            <w:sz w:val="28"/>
            <w:szCs w:val="28"/>
            <w:rtl/>
            <w:lang w:bidi="ar-EG"/>
            <w:rPrChange w:id="1014" w:author="Windows User" w:date="2020-01-03T23:18:00Z">
              <w:rPr>
                <w:caps/>
                <w:rtl/>
                <w:lang w:bidi="ar-EG"/>
              </w:rPr>
            </w:rPrChange>
          </w:rPr>
          <w:t>–</w:t>
        </w:r>
        <w:r w:rsidRPr="003A7364">
          <w:rPr>
            <w:rFonts w:hint="cs"/>
            <w:b/>
            <w:bCs/>
            <w:caps/>
            <w:sz w:val="28"/>
            <w:szCs w:val="28"/>
            <w:rtl/>
            <w:lang w:bidi="ar-EG"/>
            <w:rPrChange w:id="1015" w:author="Windows User" w:date="2020-01-03T23:18:00Z">
              <w:rPr>
                <w:rFonts w:hint="cs"/>
                <w:caps/>
                <w:rtl/>
                <w:lang w:bidi="ar-EG"/>
              </w:rPr>
            </w:rPrChange>
          </w:rPr>
          <w:t xml:space="preserve"> حُبّ حتى الكفر</w:t>
        </w:r>
      </w:ins>
    </w:p>
    <w:p w:rsidR="00A63739" w:rsidRPr="003A7364" w:rsidRDefault="00A63739" w:rsidP="003A7364">
      <w:pPr>
        <w:bidi/>
        <w:jc w:val="right"/>
        <w:rPr>
          <w:ins w:id="1016" w:author="Windows User" w:date="2020-01-02T18:25:00Z"/>
          <w:b/>
          <w:bCs/>
          <w:caps/>
          <w:sz w:val="28"/>
          <w:szCs w:val="28"/>
          <w:rtl/>
          <w:lang w:bidi="ar-EG"/>
          <w:rPrChange w:id="1017" w:author="Windows User" w:date="2020-01-03T23:18:00Z">
            <w:rPr>
              <w:ins w:id="1018" w:author="Windows User" w:date="2020-01-02T18:25:00Z"/>
              <w:caps/>
              <w:rtl/>
              <w:lang w:bidi="ar-EG"/>
            </w:rPr>
          </w:rPrChange>
        </w:rPr>
        <w:pPrChange w:id="1019" w:author="Windows User" w:date="2020-01-03T23:18:00Z">
          <w:pPr>
            <w:jc w:val="right"/>
          </w:pPr>
        </w:pPrChange>
      </w:pPr>
      <w:ins w:id="1020" w:author="Windows User" w:date="2020-01-02T18:19:00Z">
        <w:r w:rsidRPr="003A7364">
          <w:rPr>
            <w:rFonts w:hint="cs"/>
            <w:b/>
            <w:bCs/>
            <w:caps/>
            <w:sz w:val="28"/>
            <w:szCs w:val="28"/>
            <w:rtl/>
            <w:lang w:bidi="ar-EG"/>
            <w:rPrChange w:id="1021" w:author="Windows User" w:date="2020-01-03T23:18:00Z">
              <w:rPr>
                <w:rFonts w:hint="cs"/>
                <w:caps/>
                <w:rtl/>
                <w:lang w:bidi="ar-EG"/>
              </w:rPr>
            </w:rPrChange>
          </w:rPr>
          <w:t xml:space="preserve">ذكر عبد الرحمن بن حَنْبكة فى كتابه الرائع : بصائر للمسلم المعاصر أن بعثة تبشيرية من النصارى ذهبت الى جماعة من البدو المسلمين الجهلة لتنصرهم فتوَدَّدت لهم اولا وقدمت لهم الهدايا واشياء مما يحبون </w:t>
        </w:r>
      </w:ins>
      <w:ins w:id="1022" w:author="Windows User" w:date="2020-01-02T18:21:00Z">
        <w:r w:rsidR="008479BE" w:rsidRPr="003A7364">
          <w:rPr>
            <w:rFonts w:hint="cs"/>
            <w:b/>
            <w:bCs/>
            <w:caps/>
            <w:sz w:val="28"/>
            <w:szCs w:val="28"/>
            <w:rtl/>
            <w:lang w:bidi="ar-EG"/>
            <w:rPrChange w:id="1023" w:author="Windows User" w:date="2020-01-03T23:18:00Z">
              <w:rPr>
                <w:rFonts w:hint="cs"/>
                <w:caps/>
                <w:rtl/>
                <w:lang w:bidi="ar-EG"/>
              </w:rPr>
            </w:rPrChange>
          </w:rPr>
          <w:t>ويرغبون حتى أَنس البدو لهم واستلطفوهم ولما شعرت البعثة بأنها حظيت بود البدو لها أخذت تبشرهم بالعقيدة النصرانية وبدأت بالإيمان بالله عز وجل ف</w:t>
        </w:r>
      </w:ins>
      <w:ins w:id="1024" w:author="Windows User" w:date="2020-01-02T18:23:00Z">
        <w:r w:rsidR="008479BE" w:rsidRPr="003A7364">
          <w:rPr>
            <w:rFonts w:hint="cs"/>
            <w:b/>
            <w:bCs/>
            <w:caps/>
            <w:sz w:val="28"/>
            <w:szCs w:val="28"/>
            <w:rtl/>
            <w:lang w:bidi="ar-EG"/>
            <w:rPrChange w:id="1025" w:author="Windows User" w:date="2020-01-03T23:18:00Z">
              <w:rPr>
                <w:rFonts w:hint="cs"/>
                <w:caps/>
                <w:rtl/>
                <w:lang w:bidi="ar-EG"/>
              </w:rPr>
            </w:rPrChange>
          </w:rPr>
          <w:t>قَبِل البدو فكرة الايمان بالله لأنهم كانوا ي</w:t>
        </w:r>
      </w:ins>
      <w:ins w:id="1026" w:author="Windows User" w:date="2020-01-02T18:28:00Z">
        <w:r w:rsidR="008479BE" w:rsidRPr="003A7364">
          <w:rPr>
            <w:rFonts w:hint="cs"/>
            <w:b/>
            <w:bCs/>
            <w:caps/>
            <w:sz w:val="28"/>
            <w:szCs w:val="28"/>
            <w:rtl/>
            <w:lang w:bidi="ar-EG"/>
            <w:rPrChange w:id="1027" w:author="Windows User" w:date="2020-01-03T23:18:00Z">
              <w:rPr>
                <w:rFonts w:hint="cs"/>
                <w:caps/>
                <w:rtl/>
                <w:lang w:bidi="ar-EG"/>
              </w:rPr>
            </w:rPrChange>
          </w:rPr>
          <w:t>ؤ</w:t>
        </w:r>
      </w:ins>
      <w:ins w:id="1028" w:author="Windows User" w:date="2020-01-02T18:23:00Z">
        <w:r w:rsidR="008479BE" w:rsidRPr="003A7364">
          <w:rPr>
            <w:rFonts w:hint="cs"/>
            <w:b/>
            <w:bCs/>
            <w:caps/>
            <w:sz w:val="28"/>
            <w:szCs w:val="28"/>
            <w:rtl/>
            <w:lang w:bidi="ar-EG"/>
            <w:rPrChange w:id="1029" w:author="Windows User" w:date="2020-01-03T23:18:00Z">
              <w:rPr>
                <w:rFonts w:hint="cs"/>
                <w:caps/>
                <w:rtl/>
                <w:lang w:bidi="ar-EG"/>
              </w:rPr>
            </w:rPrChange>
          </w:rPr>
          <w:t xml:space="preserve">منون بها من قبل ثم انتقلت البعثة بهم الى محاولة إقناعهم بأن عيسى عليه السلام هو ابن الله وهنا صاح كل البدو صيحة واحدة : هذا كذب بل محمد هو ابن الله </w:t>
        </w:r>
      </w:ins>
    </w:p>
    <w:p w:rsidR="008479BE" w:rsidRPr="003A7364" w:rsidRDefault="008479BE" w:rsidP="003A7364">
      <w:pPr>
        <w:bidi/>
        <w:jc w:val="right"/>
        <w:rPr>
          <w:ins w:id="1030" w:author="Windows User" w:date="2019-12-23T18:49:00Z"/>
          <w:b/>
          <w:bCs/>
          <w:caps/>
          <w:sz w:val="28"/>
          <w:szCs w:val="28"/>
          <w:rtl/>
          <w:lang w:bidi="ar-EG"/>
          <w:rPrChange w:id="1031" w:author="Windows User" w:date="2020-01-03T23:18:00Z">
            <w:rPr>
              <w:ins w:id="1032" w:author="Windows User" w:date="2019-12-23T18:49:00Z"/>
              <w:rtl/>
              <w:lang w:bidi="ar-EG"/>
            </w:rPr>
          </w:rPrChange>
        </w:rPr>
        <w:pPrChange w:id="1033" w:author="Windows User" w:date="2020-01-03T23:18:00Z">
          <w:pPr>
            <w:jc w:val="right"/>
          </w:pPr>
        </w:pPrChange>
      </w:pPr>
      <w:ins w:id="1034" w:author="Windows User" w:date="2020-01-02T18:25:00Z">
        <w:r w:rsidRPr="003A7364">
          <w:rPr>
            <w:rFonts w:hint="cs"/>
            <w:b/>
            <w:bCs/>
            <w:caps/>
            <w:sz w:val="28"/>
            <w:szCs w:val="28"/>
            <w:rtl/>
            <w:lang w:bidi="ar-EG"/>
            <w:rPrChange w:id="1035" w:author="Windows User" w:date="2020-01-03T23:18:00Z">
              <w:rPr>
                <w:rFonts w:hint="cs"/>
                <w:caps/>
                <w:rtl/>
                <w:lang w:bidi="ar-EG"/>
              </w:rPr>
            </w:rPrChange>
          </w:rPr>
          <w:t>فقالوا من جهلهم كلمة الكفر لغلوهم فى حب محمد صلى الله عليه وسلم</w:t>
        </w:r>
      </w:ins>
    </w:p>
    <w:p w:rsidR="006B0EF2" w:rsidRPr="003A7364" w:rsidRDefault="006B0EF2" w:rsidP="003A7364">
      <w:pPr>
        <w:jc w:val="right"/>
        <w:rPr>
          <w:ins w:id="1036" w:author="Windows User" w:date="2019-12-23T18:50:00Z"/>
          <w:b/>
          <w:bCs/>
          <w:sz w:val="28"/>
          <w:szCs w:val="28"/>
          <w:rtl/>
          <w:lang w:bidi="ar-EG"/>
          <w:rPrChange w:id="1037" w:author="Windows User" w:date="2020-01-03T23:18:00Z">
            <w:rPr>
              <w:ins w:id="1038" w:author="Windows User" w:date="2019-12-23T18:50:00Z"/>
              <w:rtl/>
              <w:lang w:bidi="ar-EG"/>
            </w:rPr>
          </w:rPrChange>
        </w:rPr>
      </w:pPr>
    </w:p>
    <w:p w:rsidR="006B0EF2" w:rsidRDefault="006B0EF2" w:rsidP="003013F0">
      <w:pPr>
        <w:jc w:val="right"/>
        <w:rPr>
          <w:rtl/>
          <w:lang w:bidi="ar-EG"/>
        </w:rPr>
      </w:pPr>
    </w:p>
    <w:p w:rsidR="00F22EC4" w:rsidRDefault="00A4375D" w:rsidP="00A4375D">
      <w:pPr>
        <w:tabs>
          <w:tab w:val="left" w:pos="1260"/>
        </w:tabs>
        <w:rPr>
          <w:rtl/>
          <w:lang w:bidi="ar-EG"/>
        </w:rPr>
      </w:pPr>
      <w:r>
        <w:rPr>
          <w:lang w:bidi="ar-EG"/>
        </w:rPr>
        <w:tab/>
      </w:r>
      <w:r>
        <w:rPr>
          <w:rFonts w:hint="cs"/>
          <w:rtl/>
          <w:lang w:bidi="ar-EG"/>
        </w:rPr>
        <w:t xml:space="preserve"> </w:t>
      </w:r>
    </w:p>
    <w:p w:rsidR="006755CD" w:rsidRDefault="006755CD" w:rsidP="00594BCC">
      <w:pPr>
        <w:jc w:val="right"/>
        <w:rPr>
          <w:rtl/>
          <w:lang w:bidi="ar-EG"/>
        </w:rPr>
      </w:pPr>
    </w:p>
    <w:p w:rsidR="00594BCC" w:rsidRDefault="00594BCC" w:rsidP="00594BCC">
      <w:pPr>
        <w:jc w:val="right"/>
        <w:rPr>
          <w:rtl/>
          <w:lang w:bidi="ar-EG"/>
        </w:rPr>
      </w:pPr>
    </w:p>
    <w:p w:rsidR="003F7B11" w:rsidRDefault="003F7B11" w:rsidP="006E60F6">
      <w:pPr>
        <w:jc w:val="right"/>
        <w:rPr>
          <w:rtl/>
          <w:lang w:bidi="ar-EG"/>
        </w:rPr>
      </w:pPr>
    </w:p>
    <w:p w:rsidR="003F7B11" w:rsidRDefault="003F7B11" w:rsidP="006E60F6">
      <w:pPr>
        <w:jc w:val="right"/>
        <w:rPr>
          <w:rtl/>
          <w:lang w:bidi="ar-EG"/>
        </w:rPr>
      </w:pPr>
    </w:p>
    <w:p w:rsidR="00573492" w:rsidRDefault="00573492" w:rsidP="00103E9D">
      <w:pPr>
        <w:jc w:val="right"/>
        <w:rPr>
          <w:rtl/>
          <w:lang w:bidi="ar-EG"/>
        </w:rPr>
      </w:pPr>
    </w:p>
    <w:p w:rsidR="00573492" w:rsidRDefault="00573492" w:rsidP="00103E9D">
      <w:pPr>
        <w:jc w:val="right"/>
        <w:rPr>
          <w:rtl/>
          <w:lang w:bidi="ar-EG"/>
        </w:rPr>
      </w:pPr>
    </w:p>
    <w:p w:rsidR="00011CA2" w:rsidRDefault="00011CA2" w:rsidP="00F22E6A">
      <w:pPr>
        <w:jc w:val="right"/>
        <w:rPr>
          <w:rtl/>
          <w:lang w:bidi="ar-EG"/>
        </w:rPr>
      </w:pPr>
    </w:p>
    <w:p w:rsidR="00011CA2" w:rsidRDefault="00011CA2" w:rsidP="00F22E6A">
      <w:pPr>
        <w:jc w:val="right"/>
        <w:rPr>
          <w:lang w:bidi="ar-EG"/>
        </w:rPr>
      </w:pPr>
    </w:p>
    <w:sectPr w:rsidR="00011CA2" w:rsidSect="001F287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8AE" w:rsidRDefault="00EA78AE" w:rsidP="00E27C07">
      <w:pPr>
        <w:spacing w:after="0" w:line="240" w:lineRule="auto"/>
      </w:pPr>
      <w:r>
        <w:separator/>
      </w:r>
    </w:p>
  </w:endnote>
  <w:endnote w:type="continuationSeparator" w:id="0">
    <w:p w:rsidR="00EA78AE" w:rsidRDefault="00EA78AE" w:rsidP="00E27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8AE" w:rsidRDefault="00EA78AE" w:rsidP="00E27C07">
      <w:pPr>
        <w:spacing w:after="0" w:line="240" w:lineRule="auto"/>
      </w:pPr>
      <w:r>
        <w:separator/>
      </w:r>
    </w:p>
  </w:footnote>
  <w:footnote w:type="continuationSeparator" w:id="0">
    <w:p w:rsidR="00EA78AE" w:rsidRDefault="00EA78AE" w:rsidP="00E27C07">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CF5"/>
    <w:rsid w:val="00000F27"/>
    <w:rsid w:val="0000543F"/>
    <w:rsid w:val="000108C1"/>
    <w:rsid w:val="00011CA2"/>
    <w:rsid w:val="0002087E"/>
    <w:rsid w:val="00042A21"/>
    <w:rsid w:val="000469BC"/>
    <w:rsid w:val="00073A04"/>
    <w:rsid w:val="000857E1"/>
    <w:rsid w:val="00086472"/>
    <w:rsid w:val="000949CA"/>
    <w:rsid w:val="000968C6"/>
    <w:rsid w:val="0009750B"/>
    <w:rsid w:val="00097E6F"/>
    <w:rsid w:val="000A5289"/>
    <w:rsid w:val="000B1A54"/>
    <w:rsid w:val="000B4605"/>
    <w:rsid w:val="000B4C79"/>
    <w:rsid w:val="000C6070"/>
    <w:rsid w:val="000C6C28"/>
    <w:rsid w:val="000C72A9"/>
    <w:rsid w:val="000D076A"/>
    <w:rsid w:val="000D563F"/>
    <w:rsid w:val="000E1465"/>
    <w:rsid w:val="000E526C"/>
    <w:rsid w:val="000F1552"/>
    <w:rsid w:val="000F5389"/>
    <w:rsid w:val="00100017"/>
    <w:rsid w:val="00100ED9"/>
    <w:rsid w:val="00103E9D"/>
    <w:rsid w:val="0011774A"/>
    <w:rsid w:val="00121018"/>
    <w:rsid w:val="00135C88"/>
    <w:rsid w:val="001365DA"/>
    <w:rsid w:val="001418BC"/>
    <w:rsid w:val="001537BA"/>
    <w:rsid w:val="00161CD6"/>
    <w:rsid w:val="001634D3"/>
    <w:rsid w:val="00167B25"/>
    <w:rsid w:val="00176185"/>
    <w:rsid w:val="001807A6"/>
    <w:rsid w:val="00181EDD"/>
    <w:rsid w:val="001823C9"/>
    <w:rsid w:val="001823E7"/>
    <w:rsid w:val="001954BF"/>
    <w:rsid w:val="001A28E1"/>
    <w:rsid w:val="001A5B0C"/>
    <w:rsid w:val="001B375C"/>
    <w:rsid w:val="001C10AE"/>
    <w:rsid w:val="001C597F"/>
    <w:rsid w:val="001E1725"/>
    <w:rsid w:val="001E2A56"/>
    <w:rsid w:val="001E41AB"/>
    <w:rsid w:val="001E75AD"/>
    <w:rsid w:val="001F1995"/>
    <w:rsid w:val="001F2873"/>
    <w:rsid w:val="002003C6"/>
    <w:rsid w:val="0021236F"/>
    <w:rsid w:val="00214DAB"/>
    <w:rsid w:val="00215CE1"/>
    <w:rsid w:val="00216D76"/>
    <w:rsid w:val="00222510"/>
    <w:rsid w:val="0022757B"/>
    <w:rsid w:val="00233A12"/>
    <w:rsid w:val="00236DE3"/>
    <w:rsid w:val="00246A63"/>
    <w:rsid w:val="00263FE6"/>
    <w:rsid w:val="0026759F"/>
    <w:rsid w:val="00270B57"/>
    <w:rsid w:val="0027185B"/>
    <w:rsid w:val="002724E9"/>
    <w:rsid w:val="00280104"/>
    <w:rsid w:val="00281DB3"/>
    <w:rsid w:val="002936BD"/>
    <w:rsid w:val="002A3EE0"/>
    <w:rsid w:val="002C3034"/>
    <w:rsid w:val="002D1686"/>
    <w:rsid w:val="002D29E5"/>
    <w:rsid w:val="002D447D"/>
    <w:rsid w:val="002D72D1"/>
    <w:rsid w:val="002E169C"/>
    <w:rsid w:val="002E3DE8"/>
    <w:rsid w:val="002E5B2D"/>
    <w:rsid w:val="002E6B05"/>
    <w:rsid w:val="002F4C54"/>
    <w:rsid w:val="002F55A6"/>
    <w:rsid w:val="002F6568"/>
    <w:rsid w:val="00301167"/>
    <w:rsid w:val="003013F0"/>
    <w:rsid w:val="00302758"/>
    <w:rsid w:val="003032B6"/>
    <w:rsid w:val="00307F88"/>
    <w:rsid w:val="00313E1A"/>
    <w:rsid w:val="00314A25"/>
    <w:rsid w:val="003155ED"/>
    <w:rsid w:val="00316A60"/>
    <w:rsid w:val="00364D70"/>
    <w:rsid w:val="00365BA3"/>
    <w:rsid w:val="00366490"/>
    <w:rsid w:val="00366C7D"/>
    <w:rsid w:val="0036709F"/>
    <w:rsid w:val="00372C0C"/>
    <w:rsid w:val="003817AA"/>
    <w:rsid w:val="0038595B"/>
    <w:rsid w:val="00387A34"/>
    <w:rsid w:val="00391089"/>
    <w:rsid w:val="00392FAB"/>
    <w:rsid w:val="003935F6"/>
    <w:rsid w:val="00396ABB"/>
    <w:rsid w:val="003A7364"/>
    <w:rsid w:val="003B56B9"/>
    <w:rsid w:val="003B5A67"/>
    <w:rsid w:val="003C074D"/>
    <w:rsid w:val="003C3CE1"/>
    <w:rsid w:val="003C7910"/>
    <w:rsid w:val="003E0C73"/>
    <w:rsid w:val="003F2742"/>
    <w:rsid w:val="003F3D92"/>
    <w:rsid w:val="003F6C90"/>
    <w:rsid w:val="003F7B11"/>
    <w:rsid w:val="00401277"/>
    <w:rsid w:val="00412DD0"/>
    <w:rsid w:val="00414EAB"/>
    <w:rsid w:val="00416B6F"/>
    <w:rsid w:val="00420865"/>
    <w:rsid w:val="00421800"/>
    <w:rsid w:val="0042211C"/>
    <w:rsid w:val="00433756"/>
    <w:rsid w:val="00434A5A"/>
    <w:rsid w:val="00437552"/>
    <w:rsid w:val="00454A4D"/>
    <w:rsid w:val="00475DD8"/>
    <w:rsid w:val="00481F79"/>
    <w:rsid w:val="00482E4C"/>
    <w:rsid w:val="00487CFF"/>
    <w:rsid w:val="004936B7"/>
    <w:rsid w:val="004A1437"/>
    <w:rsid w:val="004A6D98"/>
    <w:rsid w:val="004B6B81"/>
    <w:rsid w:val="004C5F08"/>
    <w:rsid w:val="004C7629"/>
    <w:rsid w:val="004E325E"/>
    <w:rsid w:val="004E3A5F"/>
    <w:rsid w:val="004E4F01"/>
    <w:rsid w:val="004E7DCC"/>
    <w:rsid w:val="00500B7D"/>
    <w:rsid w:val="00516A0E"/>
    <w:rsid w:val="00520606"/>
    <w:rsid w:val="005213F5"/>
    <w:rsid w:val="00522094"/>
    <w:rsid w:val="005360FF"/>
    <w:rsid w:val="005425B4"/>
    <w:rsid w:val="00546268"/>
    <w:rsid w:val="00551FF7"/>
    <w:rsid w:val="00553760"/>
    <w:rsid w:val="00557681"/>
    <w:rsid w:val="0056004C"/>
    <w:rsid w:val="00562F72"/>
    <w:rsid w:val="00573492"/>
    <w:rsid w:val="00581617"/>
    <w:rsid w:val="005832EF"/>
    <w:rsid w:val="00583DD9"/>
    <w:rsid w:val="00590165"/>
    <w:rsid w:val="00594BCC"/>
    <w:rsid w:val="005B6AB4"/>
    <w:rsid w:val="005B781C"/>
    <w:rsid w:val="005C182A"/>
    <w:rsid w:val="005C6394"/>
    <w:rsid w:val="005C760C"/>
    <w:rsid w:val="005D7920"/>
    <w:rsid w:val="005E1268"/>
    <w:rsid w:val="005E204F"/>
    <w:rsid w:val="005E2D76"/>
    <w:rsid w:val="005F0978"/>
    <w:rsid w:val="00605DBF"/>
    <w:rsid w:val="00607255"/>
    <w:rsid w:val="00615802"/>
    <w:rsid w:val="00624CBB"/>
    <w:rsid w:val="006263B7"/>
    <w:rsid w:val="00632A2E"/>
    <w:rsid w:val="00632AD3"/>
    <w:rsid w:val="00635132"/>
    <w:rsid w:val="00673C5C"/>
    <w:rsid w:val="006755CD"/>
    <w:rsid w:val="00677172"/>
    <w:rsid w:val="00677553"/>
    <w:rsid w:val="006822F7"/>
    <w:rsid w:val="00682921"/>
    <w:rsid w:val="00685D57"/>
    <w:rsid w:val="006901EB"/>
    <w:rsid w:val="006A12CC"/>
    <w:rsid w:val="006A53E0"/>
    <w:rsid w:val="006A543C"/>
    <w:rsid w:val="006A5E1F"/>
    <w:rsid w:val="006B0EF2"/>
    <w:rsid w:val="006B1B57"/>
    <w:rsid w:val="006B487C"/>
    <w:rsid w:val="006C3B04"/>
    <w:rsid w:val="006D6D8C"/>
    <w:rsid w:val="006E0CEE"/>
    <w:rsid w:val="006E48BE"/>
    <w:rsid w:val="006E48F3"/>
    <w:rsid w:val="006E60F6"/>
    <w:rsid w:val="006F21D5"/>
    <w:rsid w:val="006F4C5E"/>
    <w:rsid w:val="006F51E3"/>
    <w:rsid w:val="00701668"/>
    <w:rsid w:val="00702DD8"/>
    <w:rsid w:val="0070613A"/>
    <w:rsid w:val="007064C5"/>
    <w:rsid w:val="007075BB"/>
    <w:rsid w:val="0072191B"/>
    <w:rsid w:val="00730D5C"/>
    <w:rsid w:val="00732B79"/>
    <w:rsid w:val="0074124D"/>
    <w:rsid w:val="00742AD3"/>
    <w:rsid w:val="007505B6"/>
    <w:rsid w:val="00755A3F"/>
    <w:rsid w:val="00765E0F"/>
    <w:rsid w:val="00772F59"/>
    <w:rsid w:val="00776FD2"/>
    <w:rsid w:val="0078439A"/>
    <w:rsid w:val="007870DC"/>
    <w:rsid w:val="007874FE"/>
    <w:rsid w:val="00791CEB"/>
    <w:rsid w:val="007A16EB"/>
    <w:rsid w:val="007A277B"/>
    <w:rsid w:val="007A453E"/>
    <w:rsid w:val="007A63F0"/>
    <w:rsid w:val="007B559F"/>
    <w:rsid w:val="007B6A84"/>
    <w:rsid w:val="007B6B46"/>
    <w:rsid w:val="007D6FD1"/>
    <w:rsid w:val="00807F2E"/>
    <w:rsid w:val="00837086"/>
    <w:rsid w:val="00841B0D"/>
    <w:rsid w:val="008479BE"/>
    <w:rsid w:val="00851103"/>
    <w:rsid w:val="00854136"/>
    <w:rsid w:val="00854307"/>
    <w:rsid w:val="0085507C"/>
    <w:rsid w:val="0085546A"/>
    <w:rsid w:val="00856273"/>
    <w:rsid w:val="0087222D"/>
    <w:rsid w:val="0087633D"/>
    <w:rsid w:val="0087698E"/>
    <w:rsid w:val="008833AA"/>
    <w:rsid w:val="00884C31"/>
    <w:rsid w:val="00890C9D"/>
    <w:rsid w:val="00894F6C"/>
    <w:rsid w:val="008A4EF8"/>
    <w:rsid w:val="008A7A9F"/>
    <w:rsid w:val="008B1A03"/>
    <w:rsid w:val="008B50E6"/>
    <w:rsid w:val="008B5935"/>
    <w:rsid w:val="008C162A"/>
    <w:rsid w:val="008C611A"/>
    <w:rsid w:val="008C642F"/>
    <w:rsid w:val="008D0F78"/>
    <w:rsid w:val="008D4664"/>
    <w:rsid w:val="008D6E3C"/>
    <w:rsid w:val="008E03D5"/>
    <w:rsid w:val="008E21CB"/>
    <w:rsid w:val="008F20C2"/>
    <w:rsid w:val="008F25CF"/>
    <w:rsid w:val="008F3288"/>
    <w:rsid w:val="009072B5"/>
    <w:rsid w:val="009157ED"/>
    <w:rsid w:val="00916C22"/>
    <w:rsid w:val="0091712E"/>
    <w:rsid w:val="0092023A"/>
    <w:rsid w:val="00927E4D"/>
    <w:rsid w:val="00936BEB"/>
    <w:rsid w:val="00943023"/>
    <w:rsid w:val="009637BB"/>
    <w:rsid w:val="009647A4"/>
    <w:rsid w:val="00974E1A"/>
    <w:rsid w:val="00975665"/>
    <w:rsid w:val="009774E6"/>
    <w:rsid w:val="00990420"/>
    <w:rsid w:val="009928DE"/>
    <w:rsid w:val="00995E60"/>
    <w:rsid w:val="009A126B"/>
    <w:rsid w:val="009B57DE"/>
    <w:rsid w:val="009C19E4"/>
    <w:rsid w:val="009F45B1"/>
    <w:rsid w:val="00A006B3"/>
    <w:rsid w:val="00A04C95"/>
    <w:rsid w:val="00A115F0"/>
    <w:rsid w:val="00A142B8"/>
    <w:rsid w:val="00A17A51"/>
    <w:rsid w:val="00A27AA7"/>
    <w:rsid w:val="00A4375D"/>
    <w:rsid w:val="00A439EB"/>
    <w:rsid w:val="00A45DB9"/>
    <w:rsid w:val="00A461B7"/>
    <w:rsid w:val="00A63739"/>
    <w:rsid w:val="00A63A6A"/>
    <w:rsid w:val="00A657F5"/>
    <w:rsid w:val="00A672D3"/>
    <w:rsid w:val="00A77B0F"/>
    <w:rsid w:val="00A77FEC"/>
    <w:rsid w:val="00A83212"/>
    <w:rsid w:val="00A856A3"/>
    <w:rsid w:val="00AB2B9C"/>
    <w:rsid w:val="00AC2FF4"/>
    <w:rsid w:val="00AC7870"/>
    <w:rsid w:val="00AE7136"/>
    <w:rsid w:val="00AF0083"/>
    <w:rsid w:val="00B05F50"/>
    <w:rsid w:val="00B06620"/>
    <w:rsid w:val="00B07271"/>
    <w:rsid w:val="00B11D9B"/>
    <w:rsid w:val="00B14CAB"/>
    <w:rsid w:val="00B2079E"/>
    <w:rsid w:val="00B3071A"/>
    <w:rsid w:val="00B4175E"/>
    <w:rsid w:val="00B41D65"/>
    <w:rsid w:val="00B41E8B"/>
    <w:rsid w:val="00B423C4"/>
    <w:rsid w:val="00B44BED"/>
    <w:rsid w:val="00B5209B"/>
    <w:rsid w:val="00B847D3"/>
    <w:rsid w:val="00B86582"/>
    <w:rsid w:val="00B96A87"/>
    <w:rsid w:val="00BB317F"/>
    <w:rsid w:val="00BB55CD"/>
    <w:rsid w:val="00BB7E88"/>
    <w:rsid w:val="00BC4646"/>
    <w:rsid w:val="00BC5578"/>
    <w:rsid w:val="00BD3704"/>
    <w:rsid w:val="00BE558F"/>
    <w:rsid w:val="00BE5FF6"/>
    <w:rsid w:val="00BF1E84"/>
    <w:rsid w:val="00BF3E89"/>
    <w:rsid w:val="00C14DAA"/>
    <w:rsid w:val="00C240D9"/>
    <w:rsid w:val="00C26A25"/>
    <w:rsid w:val="00C30380"/>
    <w:rsid w:val="00C31CF5"/>
    <w:rsid w:val="00C35E84"/>
    <w:rsid w:val="00C3687A"/>
    <w:rsid w:val="00C57286"/>
    <w:rsid w:val="00C66DAE"/>
    <w:rsid w:val="00C67C26"/>
    <w:rsid w:val="00C76E12"/>
    <w:rsid w:val="00C81E6C"/>
    <w:rsid w:val="00C905CC"/>
    <w:rsid w:val="00CA17E5"/>
    <w:rsid w:val="00CA4E0D"/>
    <w:rsid w:val="00CB1FF9"/>
    <w:rsid w:val="00CB487F"/>
    <w:rsid w:val="00CD5B3F"/>
    <w:rsid w:val="00CD6EDC"/>
    <w:rsid w:val="00CE1E2D"/>
    <w:rsid w:val="00CE22EE"/>
    <w:rsid w:val="00CE56AB"/>
    <w:rsid w:val="00CE5B21"/>
    <w:rsid w:val="00CF03BA"/>
    <w:rsid w:val="00CF0BD5"/>
    <w:rsid w:val="00D052AC"/>
    <w:rsid w:val="00D12C1A"/>
    <w:rsid w:val="00D15973"/>
    <w:rsid w:val="00D171CD"/>
    <w:rsid w:val="00D22081"/>
    <w:rsid w:val="00D25FDB"/>
    <w:rsid w:val="00D529DD"/>
    <w:rsid w:val="00D5525D"/>
    <w:rsid w:val="00D6033D"/>
    <w:rsid w:val="00D7613C"/>
    <w:rsid w:val="00D8621C"/>
    <w:rsid w:val="00D92E9C"/>
    <w:rsid w:val="00D93B1F"/>
    <w:rsid w:val="00D93B86"/>
    <w:rsid w:val="00DA4593"/>
    <w:rsid w:val="00DB706D"/>
    <w:rsid w:val="00DC0763"/>
    <w:rsid w:val="00DC112B"/>
    <w:rsid w:val="00DE4350"/>
    <w:rsid w:val="00DF0541"/>
    <w:rsid w:val="00E01AFB"/>
    <w:rsid w:val="00E0455F"/>
    <w:rsid w:val="00E054B5"/>
    <w:rsid w:val="00E2158F"/>
    <w:rsid w:val="00E27AE6"/>
    <w:rsid w:val="00E27C07"/>
    <w:rsid w:val="00E33FE3"/>
    <w:rsid w:val="00E43C29"/>
    <w:rsid w:val="00E43EC4"/>
    <w:rsid w:val="00E5020C"/>
    <w:rsid w:val="00E51DB4"/>
    <w:rsid w:val="00E5267F"/>
    <w:rsid w:val="00E54C47"/>
    <w:rsid w:val="00E57E8B"/>
    <w:rsid w:val="00E6569B"/>
    <w:rsid w:val="00E65BD8"/>
    <w:rsid w:val="00E70538"/>
    <w:rsid w:val="00E936B6"/>
    <w:rsid w:val="00EA131A"/>
    <w:rsid w:val="00EA2116"/>
    <w:rsid w:val="00EA4224"/>
    <w:rsid w:val="00EA6558"/>
    <w:rsid w:val="00EA78AE"/>
    <w:rsid w:val="00EA7F89"/>
    <w:rsid w:val="00EB7421"/>
    <w:rsid w:val="00EC16FA"/>
    <w:rsid w:val="00EC3405"/>
    <w:rsid w:val="00EC5FE7"/>
    <w:rsid w:val="00ED1751"/>
    <w:rsid w:val="00EE2619"/>
    <w:rsid w:val="00EE6031"/>
    <w:rsid w:val="00EF42B2"/>
    <w:rsid w:val="00F00948"/>
    <w:rsid w:val="00F21C25"/>
    <w:rsid w:val="00F22102"/>
    <w:rsid w:val="00F22E6A"/>
    <w:rsid w:val="00F22EC4"/>
    <w:rsid w:val="00F27C77"/>
    <w:rsid w:val="00F4138E"/>
    <w:rsid w:val="00F43CC2"/>
    <w:rsid w:val="00F502B9"/>
    <w:rsid w:val="00F54222"/>
    <w:rsid w:val="00F62BF5"/>
    <w:rsid w:val="00F713A8"/>
    <w:rsid w:val="00F722C7"/>
    <w:rsid w:val="00F82F23"/>
    <w:rsid w:val="00F85AFE"/>
    <w:rsid w:val="00F90025"/>
    <w:rsid w:val="00F92BDE"/>
    <w:rsid w:val="00F93764"/>
    <w:rsid w:val="00FB0850"/>
    <w:rsid w:val="00FB1FAE"/>
    <w:rsid w:val="00FC008A"/>
    <w:rsid w:val="00FC2032"/>
    <w:rsid w:val="00FC35C4"/>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FF564"/>
  <w15:chartTrackingRefBased/>
  <w15:docId w15:val="{62351A10-D32F-40BB-8A37-E882B0FB0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C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C07"/>
  </w:style>
  <w:style w:type="paragraph" w:styleId="Footer">
    <w:name w:val="footer"/>
    <w:basedOn w:val="Normal"/>
    <w:link w:val="FooterChar"/>
    <w:uiPriority w:val="99"/>
    <w:unhideWhenUsed/>
    <w:rsid w:val="00E27C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C07"/>
  </w:style>
  <w:style w:type="paragraph" w:styleId="BalloonText">
    <w:name w:val="Balloon Text"/>
    <w:basedOn w:val="Normal"/>
    <w:link w:val="BalloonTextChar"/>
    <w:uiPriority w:val="99"/>
    <w:semiHidden/>
    <w:unhideWhenUsed/>
    <w:rsid w:val="003A7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3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5349</Words>
  <Characters>30492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2020-01-02T16:28:00Z</dcterms:created>
  <dcterms:modified xsi:type="dcterms:W3CDTF">2020-01-03T21:19:00Z</dcterms:modified>
</cp:coreProperties>
</file>